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color w:val="auto"/>
        </w:rPr>
        <w:id w:val="372036355"/>
        <w:docPartObj>
          <w:docPartGallery w:val="Table of Contents"/>
          <w:docPartUnique/>
        </w:docPartObj>
      </w:sdtPr>
      <w:sdtEndPr>
        <w:rPr>
          <w:rFonts w:eastAsia="Calibri"/>
          <w:b/>
          <w:bCs/>
          <w:noProof/>
          <w:sz w:val="26"/>
          <w:szCs w:val="22"/>
        </w:rPr>
      </w:sdtEndPr>
      <w:sdtContent>
        <w:p w14:paraId="2D23F0D1" w14:textId="4229D9DB" w:rsidR="00AF6D63" w:rsidRPr="008B039F" w:rsidRDefault="008B039F" w:rsidP="008B039F">
          <w:pPr>
            <w:pStyle w:val="uMucluc"/>
            <w:jc w:val="center"/>
            <w:rPr>
              <w:rFonts w:ascii="Times New Roman" w:hAnsi="Times New Roman" w:cs="Times New Roman"/>
              <w:b/>
              <w:color w:val="auto"/>
            </w:rPr>
          </w:pPr>
          <w:r>
            <w:rPr>
              <w:rFonts w:ascii="Times New Roman" w:hAnsi="Times New Roman" w:cs="Times New Roman"/>
              <w:b/>
              <w:color w:val="auto"/>
            </w:rPr>
            <w:t>MỤC LỤC</w:t>
          </w:r>
        </w:p>
        <w:p w14:paraId="6F65EB3B" w14:textId="6AFFE9C6" w:rsidR="00AF6D63" w:rsidRPr="008B039F" w:rsidRDefault="00AF6D63">
          <w:pPr>
            <w:pStyle w:val="Mucluc1"/>
            <w:tabs>
              <w:tab w:val="right" w:leader="dot" w:pos="9061"/>
            </w:tabs>
            <w:rPr>
              <w:noProof/>
            </w:rPr>
          </w:pPr>
          <w:r w:rsidRPr="008B039F">
            <w:fldChar w:fldCharType="begin"/>
          </w:r>
          <w:r w:rsidRPr="008B039F">
            <w:instrText xml:space="preserve"> TOC \o "1-3" \h \z \u </w:instrText>
          </w:r>
          <w:r w:rsidRPr="008B039F">
            <w:fldChar w:fldCharType="separate"/>
          </w:r>
          <w:hyperlink w:anchor="_Toc28178886" w:history="1">
            <w:r w:rsidRPr="008B039F">
              <w:rPr>
                <w:rStyle w:val="Siuktni"/>
                <w:noProof/>
                <w:color w:val="auto"/>
                <w:lang w:val="it-IT"/>
              </w:rPr>
              <w:t>1. Tổng quan về vấn đề nghiên cứu</w:t>
            </w:r>
            <w:r w:rsidRPr="008B039F">
              <w:rPr>
                <w:noProof/>
                <w:webHidden/>
              </w:rPr>
              <w:tab/>
            </w:r>
            <w:r w:rsidRPr="008B039F">
              <w:rPr>
                <w:noProof/>
                <w:webHidden/>
              </w:rPr>
              <w:fldChar w:fldCharType="begin"/>
            </w:r>
            <w:r w:rsidRPr="008B039F">
              <w:rPr>
                <w:noProof/>
                <w:webHidden/>
              </w:rPr>
              <w:instrText xml:space="preserve"> PAGEREF _Toc28178886 \h </w:instrText>
            </w:r>
            <w:r w:rsidRPr="008B039F">
              <w:rPr>
                <w:noProof/>
                <w:webHidden/>
              </w:rPr>
            </w:r>
            <w:r w:rsidRPr="008B039F">
              <w:rPr>
                <w:noProof/>
                <w:webHidden/>
              </w:rPr>
              <w:fldChar w:fldCharType="separate"/>
            </w:r>
            <w:r w:rsidR="007D519C">
              <w:rPr>
                <w:noProof/>
                <w:webHidden/>
              </w:rPr>
              <w:t>2</w:t>
            </w:r>
            <w:r w:rsidRPr="008B039F">
              <w:rPr>
                <w:noProof/>
                <w:webHidden/>
              </w:rPr>
              <w:fldChar w:fldCharType="end"/>
            </w:r>
          </w:hyperlink>
        </w:p>
        <w:p w14:paraId="33FE2015" w14:textId="47840EA4" w:rsidR="00AF6D63" w:rsidRPr="008B039F" w:rsidRDefault="00AF6D63" w:rsidP="008B039F">
          <w:pPr>
            <w:pStyle w:val="Mucluc2"/>
            <w:rPr>
              <w:noProof/>
            </w:rPr>
          </w:pPr>
          <w:hyperlink w:anchor="_Toc28178887" w:history="1">
            <w:r w:rsidRPr="008B039F">
              <w:rPr>
                <w:rStyle w:val="Siuktni"/>
                <w:noProof/>
                <w:color w:val="auto"/>
                <w:lang w:val="it-IT"/>
              </w:rPr>
              <w:t>1.1. Trên thế giới</w:t>
            </w:r>
            <w:r w:rsidRPr="008B039F">
              <w:rPr>
                <w:noProof/>
                <w:webHidden/>
              </w:rPr>
              <w:tab/>
            </w:r>
            <w:r w:rsidRPr="008B039F">
              <w:rPr>
                <w:noProof/>
                <w:webHidden/>
              </w:rPr>
              <w:fldChar w:fldCharType="begin"/>
            </w:r>
            <w:r w:rsidRPr="008B039F">
              <w:rPr>
                <w:noProof/>
                <w:webHidden/>
              </w:rPr>
              <w:instrText xml:space="preserve"> PAGEREF _Toc28178887 \h </w:instrText>
            </w:r>
            <w:r w:rsidRPr="008B039F">
              <w:rPr>
                <w:noProof/>
                <w:webHidden/>
              </w:rPr>
            </w:r>
            <w:r w:rsidRPr="008B039F">
              <w:rPr>
                <w:noProof/>
                <w:webHidden/>
              </w:rPr>
              <w:fldChar w:fldCharType="separate"/>
            </w:r>
            <w:r w:rsidR="007D519C">
              <w:rPr>
                <w:noProof/>
                <w:webHidden/>
              </w:rPr>
              <w:t>2</w:t>
            </w:r>
            <w:r w:rsidRPr="008B039F">
              <w:rPr>
                <w:noProof/>
                <w:webHidden/>
              </w:rPr>
              <w:fldChar w:fldCharType="end"/>
            </w:r>
          </w:hyperlink>
        </w:p>
        <w:p w14:paraId="3721A3F7" w14:textId="1F1058B7" w:rsidR="00AF6D63" w:rsidRPr="008B039F" w:rsidRDefault="00AF6D63" w:rsidP="008B039F">
          <w:pPr>
            <w:pStyle w:val="Mucluc2"/>
            <w:rPr>
              <w:noProof/>
            </w:rPr>
          </w:pPr>
          <w:hyperlink w:anchor="_Toc28178888" w:history="1">
            <w:r w:rsidRPr="008B039F">
              <w:rPr>
                <w:rStyle w:val="Siuktni"/>
                <w:noProof/>
                <w:color w:val="auto"/>
              </w:rPr>
              <w:t>1.2. Ở Việt Nam</w:t>
            </w:r>
            <w:r w:rsidRPr="008B039F">
              <w:rPr>
                <w:noProof/>
                <w:webHidden/>
              </w:rPr>
              <w:tab/>
            </w:r>
            <w:r w:rsidRPr="008B039F">
              <w:rPr>
                <w:noProof/>
                <w:webHidden/>
              </w:rPr>
              <w:fldChar w:fldCharType="begin"/>
            </w:r>
            <w:r w:rsidRPr="008B039F">
              <w:rPr>
                <w:noProof/>
                <w:webHidden/>
              </w:rPr>
              <w:instrText xml:space="preserve"> PAGEREF _Toc28178888 \h </w:instrText>
            </w:r>
            <w:r w:rsidRPr="008B039F">
              <w:rPr>
                <w:noProof/>
                <w:webHidden/>
              </w:rPr>
            </w:r>
            <w:r w:rsidRPr="008B039F">
              <w:rPr>
                <w:noProof/>
                <w:webHidden/>
              </w:rPr>
              <w:fldChar w:fldCharType="separate"/>
            </w:r>
            <w:r w:rsidR="007D519C">
              <w:rPr>
                <w:noProof/>
                <w:webHidden/>
              </w:rPr>
              <w:t>3</w:t>
            </w:r>
            <w:r w:rsidRPr="008B039F">
              <w:rPr>
                <w:noProof/>
                <w:webHidden/>
              </w:rPr>
              <w:fldChar w:fldCharType="end"/>
            </w:r>
          </w:hyperlink>
        </w:p>
        <w:p w14:paraId="209C0882" w14:textId="0C428BA0" w:rsidR="00AF6D63" w:rsidRPr="008B039F" w:rsidRDefault="00AF6D63">
          <w:pPr>
            <w:pStyle w:val="Mucluc1"/>
            <w:tabs>
              <w:tab w:val="right" w:leader="dot" w:pos="9061"/>
            </w:tabs>
            <w:rPr>
              <w:noProof/>
            </w:rPr>
          </w:pPr>
          <w:hyperlink w:anchor="_Toc28178889" w:history="1">
            <w:r w:rsidRPr="008B039F">
              <w:rPr>
                <w:rStyle w:val="Siuktni"/>
                <w:noProof/>
                <w:color w:val="auto"/>
              </w:rPr>
              <w:t>2.</w:t>
            </w:r>
            <w:r w:rsidRPr="008B039F">
              <w:rPr>
                <w:rStyle w:val="Siuktni"/>
                <w:i/>
                <w:noProof/>
                <w:color w:val="auto"/>
              </w:rPr>
              <w:t xml:space="preserve"> </w:t>
            </w:r>
            <w:r w:rsidRPr="008B039F">
              <w:rPr>
                <w:rStyle w:val="Siuktni"/>
                <w:noProof/>
                <w:color w:val="auto"/>
              </w:rPr>
              <w:t>Hiện trạng bãi thải tro xỉ NMNĐ Cao Ngạn và An Khánh</w:t>
            </w:r>
            <w:r w:rsidRPr="008B039F">
              <w:rPr>
                <w:noProof/>
                <w:webHidden/>
              </w:rPr>
              <w:tab/>
            </w:r>
            <w:r w:rsidRPr="008B039F">
              <w:rPr>
                <w:noProof/>
                <w:webHidden/>
              </w:rPr>
              <w:fldChar w:fldCharType="begin"/>
            </w:r>
            <w:r w:rsidRPr="008B039F">
              <w:rPr>
                <w:noProof/>
                <w:webHidden/>
              </w:rPr>
              <w:instrText xml:space="preserve"> PAGEREF _Toc28178889 \h </w:instrText>
            </w:r>
            <w:r w:rsidRPr="008B039F">
              <w:rPr>
                <w:noProof/>
                <w:webHidden/>
              </w:rPr>
            </w:r>
            <w:r w:rsidRPr="008B039F">
              <w:rPr>
                <w:noProof/>
                <w:webHidden/>
              </w:rPr>
              <w:fldChar w:fldCharType="separate"/>
            </w:r>
            <w:r w:rsidR="007D519C">
              <w:rPr>
                <w:noProof/>
                <w:webHidden/>
              </w:rPr>
              <w:t>4</w:t>
            </w:r>
            <w:r w:rsidRPr="008B039F">
              <w:rPr>
                <w:noProof/>
                <w:webHidden/>
              </w:rPr>
              <w:fldChar w:fldCharType="end"/>
            </w:r>
          </w:hyperlink>
        </w:p>
        <w:p w14:paraId="1CFF2B89" w14:textId="5F0E6119" w:rsidR="00AF6D63" w:rsidRPr="008B039F" w:rsidRDefault="00AF6D63" w:rsidP="008B039F">
          <w:pPr>
            <w:pStyle w:val="Mucluc2"/>
            <w:rPr>
              <w:noProof/>
            </w:rPr>
          </w:pPr>
          <w:hyperlink w:anchor="_Toc28178890" w:history="1">
            <w:r w:rsidRPr="008B039F">
              <w:rPr>
                <w:rStyle w:val="Siuktni"/>
                <w:noProof/>
                <w:color w:val="auto"/>
              </w:rPr>
              <w:t>2.1. Hiện trạng bãi thải tro xỉ NMNĐ Cao Ngạn</w:t>
            </w:r>
            <w:r w:rsidRPr="008B039F">
              <w:rPr>
                <w:noProof/>
                <w:webHidden/>
              </w:rPr>
              <w:tab/>
            </w:r>
            <w:r w:rsidRPr="008B039F">
              <w:rPr>
                <w:noProof/>
                <w:webHidden/>
              </w:rPr>
              <w:fldChar w:fldCharType="begin"/>
            </w:r>
            <w:r w:rsidRPr="008B039F">
              <w:rPr>
                <w:noProof/>
                <w:webHidden/>
              </w:rPr>
              <w:instrText xml:space="preserve"> PAGEREF _Toc28178890 \h </w:instrText>
            </w:r>
            <w:r w:rsidRPr="008B039F">
              <w:rPr>
                <w:noProof/>
                <w:webHidden/>
              </w:rPr>
            </w:r>
            <w:r w:rsidRPr="008B039F">
              <w:rPr>
                <w:noProof/>
                <w:webHidden/>
              </w:rPr>
              <w:fldChar w:fldCharType="separate"/>
            </w:r>
            <w:r w:rsidR="007D519C">
              <w:rPr>
                <w:noProof/>
                <w:webHidden/>
              </w:rPr>
              <w:t>4</w:t>
            </w:r>
            <w:r w:rsidRPr="008B039F">
              <w:rPr>
                <w:noProof/>
                <w:webHidden/>
              </w:rPr>
              <w:fldChar w:fldCharType="end"/>
            </w:r>
          </w:hyperlink>
        </w:p>
        <w:p w14:paraId="0435E51D" w14:textId="08EA6B2A" w:rsidR="00AF6D63" w:rsidRPr="008B039F" w:rsidRDefault="00AF6D63" w:rsidP="008B039F">
          <w:pPr>
            <w:pStyle w:val="Mucluc2"/>
            <w:rPr>
              <w:noProof/>
            </w:rPr>
          </w:pPr>
          <w:hyperlink w:anchor="_Toc28178891" w:history="1">
            <w:r w:rsidRPr="008B039F">
              <w:rPr>
                <w:rStyle w:val="Siuktni"/>
                <w:noProof/>
                <w:color w:val="auto"/>
              </w:rPr>
              <w:t>2.2. Hiện trạng bãi thải tro xỉ NMNĐ An Khánh</w:t>
            </w:r>
            <w:r w:rsidRPr="008B039F">
              <w:rPr>
                <w:noProof/>
                <w:webHidden/>
              </w:rPr>
              <w:tab/>
            </w:r>
            <w:r w:rsidRPr="008B039F">
              <w:rPr>
                <w:noProof/>
                <w:webHidden/>
              </w:rPr>
              <w:fldChar w:fldCharType="begin"/>
            </w:r>
            <w:r w:rsidRPr="008B039F">
              <w:rPr>
                <w:noProof/>
                <w:webHidden/>
              </w:rPr>
              <w:instrText xml:space="preserve"> PAGEREF _Toc28178891 \h </w:instrText>
            </w:r>
            <w:r w:rsidRPr="008B039F">
              <w:rPr>
                <w:noProof/>
                <w:webHidden/>
              </w:rPr>
            </w:r>
            <w:r w:rsidRPr="008B039F">
              <w:rPr>
                <w:noProof/>
                <w:webHidden/>
              </w:rPr>
              <w:fldChar w:fldCharType="separate"/>
            </w:r>
            <w:r w:rsidR="007D519C">
              <w:rPr>
                <w:noProof/>
                <w:webHidden/>
              </w:rPr>
              <w:t>8</w:t>
            </w:r>
            <w:r w:rsidRPr="008B039F">
              <w:rPr>
                <w:noProof/>
                <w:webHidden/>
              </w:rPr>
              <w:fldChar w:fldCharType="end"/>
            </w:r>
          </w:hyperlink>
        </w:p>
        <w:p w14:paraId="22A341CF" w14:textId="291B039C" w:rsidR="00AF6D63" w:rsidRPr="008B039F" w:rsidRDefault="00AF6D63">
          <w:pPr>
            <w:pStyle w:val="Mucluc1"/>
            <w:tabs>
              <w:tab w:val="right" w:leader="dot" w:pos="9061"/>
            </w:tabs>
            <w:rPr>
              <w:noProof/>
            </w:rPr>
          </w:pPr>
          <w:hyperlink w:anchor="_Toc28178892" w:history="1">
            <w:r w:rsidRPr="008B039F">
              <w:rPr>
                <w:rStyle w:val="Siuktni"/>
                <w:noProof/>
                <w:color w:val="auto"/>
                <w:lang w:val="pt-BR"/>
              </w:rPr>
              <w:t>3. Thành phần và tính chất của nguyên vật liệu sử dụng trong vữa xây dựng</w:t>
            </w:r>
            <w:r w:rsidRPr="008B039F">
              <w:rPr>
                <w:noProof/>
                <w:webHidden/>
              </w:rPr>
              <w:tab/>
            </w:r>
            <w:r w:rsidRPr="008B039F">
              <w:rPr>
                <w:noProof/>
                <w:webHidden/>
              </w:rPr>
              <w:fldChar w:fldCharType="begin"/>
            </w:r>
            <w:r w:rsidRPr="008B039F">
              <w:rPr>
                <w:noProof/>
                <w:webHidden/>
              </w:rPr>
              <w:instrText xml:space="preserve"> PAGEREF _Toc28178892 \h </w:instrText>
            </w:r>
            <w:r w:rsidRPr="008B039F">
              <w:rPr>
                <w:noProof/>
                <w:webHidden/>
              </w:rPr>
            </w:r>
            <w:r w:rsidRPr="008B039F">
              <w:rPr>
                <w:noProof/>
                <w:webHidden/>
              </w:rPr>
              <w:fldChar w:fldCharType="separate"/>
            </w:r>
            <w:r w:rsidR="007D519C">
              <w:rPr>
                <w:noProof/>
                <w:webHidden/>
              </w:rPr>
              <w:t>12</w:t>
            </w:r>
            <w:r w:rsidRPr="008B039F">
              <w:rPr>
                <w:noProof/>
                <w:webHidden/>
              </w:rPr>
              <w:fldChar w:fldCharType="end"/>
            </w:r>
          </w:hyperlink>
        </w:p>
        <w:p w14:paraId="6C20657C" w14:textId="47B1958B" w:rsidR="00AF6D63" w:rsidRPr="008B039F" w:rsidRDefault="00AF6D63">
          <w:pPr>
            <w:pStyle w:val="Mucluc1"/>
            <w:tabs>
              <w:tab w:val="right" w:leader="dot" w:pos="9061"/>
            </w:tabs>
            <w:rPr>
              <w:noProof/>
            </w:rPr>
          </w:pPr>
          <w:hyperlink w:anchor="_Toc28178893" w:history="1">
            <w:r w:rsidRPr="008B039F">
              <w:rPr>
                <w:rStyle w:val="Siuktni"/>
                <w:noProof/>
                <w:color w:val="auto"/>
              </w:rPr>
              <w:t>4. Thí nghiệm xác định c</w:t>
            </w:r>
            <w:r w:rsidRPr="008B039F">
              <w:rPr>
                <w:rStyle w:val="Siuktni"/>
                <w:rFonts w:hint="eastAsia"/>
                <w:noProof/>
                <w:color w:val="auto"/>
              </w:rPr>
              <w:t>ư</w:t>
            </w:r>
            <w:r w:rsidRPr="008B039F">
              <w:rPr>
                <w:rStyle w:val="Siuktni"/>
                <w:noProof/>
                <w:color w:val="auto"/>
              </w:rPr>
              <w:t>ờng độ kháng nén của mẫu vữa</w:t>
            </w:r>
            <w:r w:rsidRPr="008B039F">
              <w:rPr>
                <w:noProof/>
                <w:webHidden/>
              </w:rPr>
              <w:tab/>
            </w:r>
            <w:r w:rsidRPr="008B039F">
              <w:rPr>
                <w:noProof/>
                <w:webHidden/>
              </w:rPr>
              <w:fldChar w:fldCharType="begin"/>
            </w:r>
            <w:r w:rsidRPr="008B039F">
              <w:rPr>
                <w:noProof/>
                <w:webHidden/>
              </w:rPr>
              <w:instrText xml:space="preserve"> PAGEREF _Toc28178893 \h </w:instrText>
            </w:r>
            <w:r w:rsidRPr="008B039F">
              <w:rPr>
                <w:noProof/>
                <w:webHidden/>
              </w:rPr>
            </w:r>
            <w:r w:rsidRPr="008B039F">
              <w:rPr>
                <w:noProof/>
                <w:webHidden/>
              </w:rPr>
              <w:fldChar w:fldCharType="separate"/>
            </w:r>
            <w:r w:rsidR="007D519C">
              <w:rPr>
                <w:noProof/>
                <w:webHidden/>
              </w:rPr>
              <w:t>15</w:t>
            </w:r>
            <w:r w:rsidRPr="008B039F">
              <w:rPr>
                <w:noProof/>
                <w:webHidden/>
              </w:rPr>
              <w:fldChar w:fldCharType="end"/>
            </w:r>
          </w:hyperlink>
        </w:p>
        <w:p w14:paraId="31E2243C" w14:textId="0803179F" w:rsidR="00AF6D63" w:rsidRPr="008B039F" w:rsidRDefault="00AF6D63">
          <w:pPr>
            <w:pStyle w:val="Mucluc1"/>
            <w:tabs>
              <w:tab w:val="right" w:leader="dot" w:pos="9061"/>
            </w:tabs>
            <w:rPr>
              <w:noProof/>
            </w:rPr>
          </w:pPr>
          <w:hyperlink w:anchor="_Toc28178894" w:history="1">
            <w:r w:rsidRPr="008B039F">
              <w:rPr>
                <w:rStyle w:val="Siuktni"/>
                <w:noProof/>
                <w:color w:val="auto"/>
              </w:rPr>
              <w:t>5. Nhận xét và kết luận</w:t>
            </w:r>
            <w:r w:rsidRPr="008B039F">
              <w:rPr>
                <w:noProof/>
                <w:webHidden/>
              </w:rPr>
              <w:tab/>
            </w:r>
            <w:r w:rsidRPr="008B039F">
              <w:rPr>
                <w:noProof/>
                <w:webHidden/>
              </w:rPr>
              <w:fldChar w:fldCharType="begin"/>
            </w:r>
            <w:r w:rsidRPr="008B039F">
              <w:rPr>
                <w:noProof/>
                <w:webHidden/>
              </w:rPr>
              <w:instrText xml:space="preserve"> PAGEREF _Toc28178894 \h </w:instrText>
            </w:r>
            <w:r w:rsidRPr="008B039F">
              <w:rPr>
                <w:noProof/>
                <w:webHidden/>
              </w:rPr>
            </w:r>
            <w:r w:rsidRPr="008B039F">
              <w:rPr>
                <w:noProof/>
                <w:webHidden/>
              </w:rPr>
              <w:fldChar w:fldCharType="separate"/>
            </w:r>
            <w:r w:rsidR="007D519C">
              <w:rPr>
                <w:noProof/>
                <w:webHidden/>
              </w:rPr>
              <w:t>19</w:t>
            </w:r>
            <w:r w:rsidRPr="008B039F">
              <w:rPr>
                <w:noProof/>
                <w:webHidden/>
              </w:rPr>
              <w:fldChar w:fldCharType="end"/>
            </w:r>
          </w:hyperlink>
        </w:p>
        <w:p w14:paraId="4B94D1B6" w14:textId="216808D3" w:rsidR="00AF6D63" w:rsidRPr="008B039F" w:rsidRDefault="00AF6D63" w:rsidP="008B039F">
          <w:pPr>
            <w:pStyle w:val="Mucluc2"/>
            <w:rPr>
              <w:noProof/>
            </w:rPr>
          </w:pPr>
          <w:hyperlink w:anchor="_Toc28178895" w:history="1">
            <w:r w:rsidRPr="008B039F">
              <w:rPr>
                <w:rStyle w:val="Siuktni"/>
                <w:noProof/>
                <w:color w:val="auto"/>
              </w:rPr>
              <w:t>Nhận xét:</w:t>
            </w:r>
            <w:r w:rsidRPr="008B039F">
              <w:rPr>
                <w:noProof/>
                <w:webHidden/>
              </w:rPr>
              <w:tab/>
            </w:r>
            <w:r w:rsidRPr="008B039F">
              <w:rPr>
                <w:noProof/>
                <w:webHidden/>
              </w:rPr>
              <w:fldChar w:fldCharType="begin"/>
            </w:r>
            <w:r w:rsidRPr="008B039F">
              <w:rPr>
                <w:noProof/>
                <w:webHidden/>
              </w:rPr>
              <w:instrText xml:space="preserve"> PAGEREF _Toc28178895 \h </w:instrText>
            </w:r>
            <w:r w:rsidRPr="008B039F">
              <w:rPr>
                <w:noProof/>
                <w:webHidden/>
              </w:rPr>
            </w:r>
            <w:r w:rsidRPr="008B039F">
              <w:rPr>
                <w:noProof/>
                <w:webHidden/>
              </w:rPr>
              <w:fldChar w:fldCharType="separate"/>
            </w:r>
            <w:r w:rsidR="007D519C">
              <w:rPr>
                <w:noProof/>
                <w:webHidden/>
              </w:rPr>
              <w:t>19</w:t>
            </w:r>
            <w:r w:rsidRPr="008B039F">
              <w:rPr>
                <w:noProof/>
                <w:webHidden/>
              </w:rPr>
              <w:fldChar w:fldCharType="end"/>
            </w:r>
          </w:hyperlink>
        </w:p>
        <w:p w14:paraId="273E0AA3" w14:textId="116BF8F4" w:rsidR="00AF6D63" w:rsidRPr="008B039F" w:rsidRDefault="00AF6D63" w:rsidP="008B039F">
          <w:pPr>
            <w:pStyle w:val="Mucluc2"/>
            <w:rPr>
              <w:noProof/>
            </w:rPr>
          </w:pPr>
          <w:hyperlink w:anchor="_Toc28178896" w:history="1">
            <w:r w:rsidRPr="008B039F">
              <w:rPr>
                <w:rStyle w:val="Siuktni"/>
                <w:noProof/>
                <w:color w:val="auto"/>
              </w:rPr>
              <w:t>Kết luận:</w:t>
            </w:r>
            <w:r w:rsidRPr="008B039F">
              <w:rPr>
                <w:noProof/>
                <w:webHidden/>
              </w:rPr>
              <w:tab/>
            </w:r>
            <w:r w:rsidRPr="008B039F">
              <w:rPr>
                <w:noProof/>
                <w:webHidden/>
              </w:rPr>
              <w:fldChar w:fldCharType="begin"/>
            </w:r>
            <w:r w:rsidRPr="008B039F">
              <w:rPr>
                <w:noProof/>
                <w:webHidden/>
              </w:rPr>
              <w:instrText xml:space="preserve"> PAGEREF _Toc28178896 \h </w:instrText>
            </w:r>
            <w:r w:rsidRPr="008B039F">
              <w:rPr>
                <w:noProof/>
                <w:webHidden/>
              </w:rPr>
            </w:r>
            <w:r w:rsidRPr="008B039F">
              <w:rPr>
                <w:noProof/>
                <w:webHidden/>
              </w:rPr>
              <w:fldChar w:fldCharType="separate"/>
            </w:r>
            <w:r w:rsidR="007D519C">
              <w:rPr>
                <w:noProof/>
                <w:webHidden/>
              </w:rPr>
              <w:t>19</w:t>
            </w:r>
            <w:r w:rsidRPr="008B039F">
              <w:rPr>
                <w:noProof/>
                <w:webHidden/>
              </w:rPr>
              <w:fldChar w:fldCharType="end"/>
            </w:r>
          </w:hyperlink>
        </w:p>
        <w:p w14:paraId="122AC8B0" w14:textId="38BBB342" w:rsidR="00AF6D63" w:rsidRPr="008B039F" w:rsidRDefault="00AF6D63" w:rsidP="008B039F">
          <w:pPr>
            <w:pStyle w:val="Mucluc2"/>
            <w:ind w:left="0"/>
            <w:rPr>
              <w:noProof/>
            </w:rPr>
          </w:pPr>
          <w:hyperlink w:anchor="_Toc28178897" w:history="1">
            <w:r w:rsidRPr="008B039F">
              <w:rPr>
                <w:rStyle w:val="Siuktni"/>
                <w:noProof/>
                <w:color w:val="auto"/>
              </w:rPr>
              <w:t>Tài liệu tham khảo:</w:t>
            </w:r>
            <w:r w:rsidRPr="008B039F">
              <w:rPr>
                <w:noProof/>
                <w:webHidden/>
              </w:rPr>
              <w:tab/>
            </w:r>
            <w:r w:rsidRPr="008B039F">
              <w:rPr>
                <w:noProof/>
                <w:webHidden/>
              </w:rPr>
              <w:fldChar w:fldCharType="begin"/>
            </w:r>
            <w:r w:rsidRPr="008B039F">
              <w:rPr>
                <w:noProof/>
                <w:webHidden/>
              </w:rPr>
              <w:instrText xml:space="preserve"> PAGEREF _Toc28178897 \h </w:instrText>
            </w:r>
            <w:r w:rsidRPr="008B039F">
              <w:rPr>
                <w:noProof/>
                <w:webHidden/>
              </w:rPr>
            </w:r>
            <w:r w:rsidRPr="008B039F">
              <w:rPr>
                <w:noProof/>
                <w:webHidden/>
              </w:rPr>
              <w:fldChar w:fldCharType="separate"/>
            </w:r>
            <w:r w:rsidR="007D519C">
              <w:rPr>
                <w:noProof/>
                <w:webHidden/>
              </w:rPr>
              <w:t>20</w:t>
            </w:r>
            <w:r w:rsidRPr="008B039F">
              <w:rPr>
                <w:noProof/>
                <w:webHidden/>
              </w:rPr>
              <w:fldChar w:fldCharType="end"/>
            </w:r>
          </w:hyperlink>
        </w:p>
        <w:p w14:paraId="56DA523F" w14:textId="4F77106E" w:rsidR="00AF6D63" w:rsidRPr="008B039F" w:rsidRDefault="00AF6D63">
          <w:r w:rsidRPr="008B039F">
            <w:rPr>
              <w:b/>
              <w:bCs/>
              <w:noProof/>
            </w:rPr>
            <w:fldChar w:fldCharType="end"/>
          </w:r>
        </w:p>
      </w:sdtContent>
    </w:sdt>
    <w:p w14:paraId="1760BA81" w14:textId="77777777" w:rsidR="00AF6D63" w:rsidRPr="008B039F" w:rsidRDefault="00AF6D63" w:rsidP="00F522CA">
      <w:pPr>
        <w:spacing w:line="360" w:lineRule="auto"/>
        <w:ind w:firstLine="720"/>
        <w:rPr>
          <w:szCs w:val="28"/>
          <w:lang w:val="it-IT"/>
        </w:rPr>
      </w:pPr>
    </w:p>
    <w:p w14:paraId="411F8E0E" w14:textId="77777777" w:rsidR="00AF6D63" w:rsidRPr="008B039F" w:rsidRDefault="00AF6D63" w:rsidP="00F522CA">
      <w:pPr>
        <w:spacing w:line="360" w:lineRule="auto"/>
        <w:ind w:firstLine="720"/>
        <w:rPr>
          <w:szCs w:val="28"/>
          <w:lang w:val="it-IT"/>
        </w:rPr>
      </w:pPr>
    </w:p>
    <w:p w14:paraId="050A5616" w14:textId="77777777" w:rsidR="00AF6D63" w:rsidRPr="008B039F" w:rsidRDefault="00AF6D63" w:rsidP="00F522CA">
      <w:pPr>
        <w:spacing w:line="360" w:lineRule="auto"/>
        <w:ind w:firstLine="720"/>
        <w:rPr>
          <w:szCs w:val="28"/>
          <w:lang w:val="it-IT"/>
        </w:rPr>
      </w:pPr>
    </w:p>
    <w:p w14:paraId="1177E9DA" w14:textId="77777777" w:rsidR="00AF6D63" w:rsidRPr="008B039F" w:rsidRDefault="00AF6D63" w:rsidP="00F522CA">
      <w:pPr>
        <w:spacing w:line="360" w:lineRule="auto"/>
        <w:ind w:firstLine="720"/>
        <w:rPr>
          <w:szCs w:val="28"/>
          <w:lang w:val="it-IT"/>
        </w:rPr>
      </w:pPr>
    </w:p>
    <w:p w14:paraId="4FA90226" w14:textId="77777777" w:rsidR="00AF6D63" w:rsidRPr="008B039F" w:rsidRDefault="00AF6D63" w:rsidP="00F522CA">
      <w:pPr>
        <w:spacing w:line="360" w:lineRule="auto"/>
        <w:ind w:firstLine="720"/>
        <w:rPr>
          <w:szCs w:val="28"/>
          <w:lang w:val="it-IT"/>
        </w:rPr>
      </w:pPr>
    </w:p>
    <w:p w14:paraId="052BB487" w14:textId="77777777" w:rsidR="00AF6D63" w:rsidRPr="008B039F" w:rsidRDefault="00AF6D63" w:rsidP="00F522CA">
      <w:pPr>
        <w:spacing w:line="360" w:lineRule="auto"/>
        <w:ind w:firstLine="720"/>
        <w:rPr>
          <w:szCs w:val="28"/>
          <w:lang w:val="it-IT"/>
        </w:rPr>
      </w:pPr>
    </w:p>
    <w:p w14:paraId="76D39EAD" w14:textId="77777777" w:rsidR="00AF6D63" w:rsidRPr="008B039F" w:rsidRDefault="00AF6D63" w:rsidP="00F522CA">
      <w:pPr>
        <w:spacing w:line="360" w:lineRule="auto"/>
        <w:ind w:firstLine="720"/>
        <w:rPr>
          <w:szCs w:val="28"/>
          <w:lang w:val="it-IT"/>
        </w:rPr>
      </w:pPr>
    </w:p>
    <w:p w14:paraId="2A365F93" w14:textId="77777777" w:rsidR="00AF6D63" w:rsidRPr="008B039F" w:rsidRDefault="00AF6D63" w:rsidP="00F522CA">
      <w:pPr>
        <w:spacing w:line="360" w:lineRule="auto"/>
        <w:ind w:firstLine="720"/>
        <w:rPr>
          <w:szCs w:val="28"/>
          <w:lang w:val="it-IT"/>
        </w:rPr>
      </w:pPr>
    </w:p>
    <w:p w14:paraId="49E23F66" w14:textId="77777777" w:rsidR="00AF6D63" w:rsidRPr="008B039F" w:rsidRDefault="00AF6D63" w:rsidP="00F522CA">
      <w:pPr>
        <w:spacing w:line="360" w:lineRule="auto"/>
        <w:ind w:firstLine="720"/>
        <w:rPr>
          <w:szCs w:val="28"/>
          <w:lang w:val="it-IT"/>
        </w:rPr>
      </w:pPr>
    </w:p>
    <w:p w14:paraId="2EBC5DCE" w14:textId="77777777" w:rsidR="00AF6D63" w:rsidRPr="008B039F" w:rsidRDefault="00AF6D63" w:rsidP="00F522CA">
      <w:pPr>
        <w:spacing w:line="360" w:lineRule="auto"/>
        <w:ind w:firstLine="720"/>
        <w:rPr>
          <w:szCs w:val="28"/>
          <w:lang w:val="it-IT"/>
        </w:rPr>
      </w:pPr>
    </w:p>
    <w:p w14:paraId="1C56E1FD" w14:textId="77777777" w:rsidR="00AF6D63" w:rsidRPr="008B039F" w:rsidRDefault="00AF6D63" w:rsidP="00F522CA">
      <w:pPr>
        <w:spacing w:line="360" w:lineRule="auto"/>
        <w:ind w:firstLine="720"/>
        <w:rPr>
          <w:szCs w:val="28"/>
          <w:lang w:val="it-IT"/>
        </w:rPr>
      </w:pPr>
    </w:p>
    <w:p w14:paraId="453141D7" w14:textId="77777777" w:rsidR="00AF6D63" w:rsidRPr="008B039F" w:rsidRDefault="00AF6D63" w:rsidP="00F522CA">
      <w:pPr>
        <w:spacing w:line="360" w:lineRule="auto"/>
        <w:ind w:firstLine="720"/>
        <w:rPr>
          <w:szCs w:val="28"/>
          <w:lang w:val="it-IT"/>
        </w:rPr>
      </w:pPr>
    </w:p>
    <w:p w14:paraId="5C06FCD7" w14:textId="77777777" w:rsidR="00AF6D63" w:rsidRPr="008B039F" w:rsidRDefault="00AF6D63" w:rsidP="00F522CA">
      <w:pPr>
        <w:spacing w:line="360" w:lineRule="auto"/>
        <w:ind w:firstLine="720"/>
        <w:rPr>
          <w:szCs w:val="28"/>
          <w:lang w:val="it-IT"/>
        </w:rPr>
      </w:pPr>
    </w:p>
    <w:p w14:paraId="1CE26D72" w14:textId="77777777" w:rsidR="00AF6D63" w:rsidRPr="008B039F" w:rsidRDefault="00AF6D63" w:rsidP="00F522CA">
      <w:pPr>
        <w:spacing w:line="360" w:lineRule="auto"/>
        <w:ind w:firstLine="720"/>
        <w:rPr>
          <w:szCs w:val="28"/>
          <w:lang w:val="it-IT"/>
        </w:rPr>
      </w:pPr>
    </w:p>
    <w:p w14:paraId="0CE86E62" w14:textId="77777777" w:rsidR="00AF6D63" w:rsidRPr="008B039F" w:rsidRDefault="00AF6D63" w:rsidP="00F522CA">
      <w:pPr>
        <w:spacing w:line="360" w:lineRule="auto"/>
        <w:ind w:firstLine="720"/>
        <w:rPr>
          <w:szCs w:val="28"/>
          <w:lang w:val="it-IT"/>
        </w:rPr>
      </w:pPr>
    </w:p>
    <w:p w14:paraId="1B140FCC" w14:textId="358D6856" w:rsidR="00D97FBC" w:rsidRPr="008B039F" w:rsidRDefault="00D97FBC" w:rsidP="00F522CA">
      <w:pPr>
        <w:spacing w:line="360" w:lineRule="auto"/>
        <w:ind w:firstLine="720"/>
        <w:rPr>
          <w:szCs w:val="28"/>
          <w:lang w:val="it-IT"/>
        </w:rPr>
      </w:pPr>
      <w:r w:rsidRPr="008B039F">
        <w:rPr>
          <w:szCs w:val="28"/>
          <w:lang w:val="it-IT"/>
        </w:rPr>
        <w:lastRenderedPageBreak/>
        <w:t>Trong xây dựng, xỉ đáy có thể được sử dụng để sản xuất gạch không nung. Ngoài ra, xỉ đáy lò còn được sử dụng làm thành phần cốt liệu trong bê tông. Hiện nay, xỉ đáy lò nhà máy nhiệt điện An Khánh, Cao Ngạn được sử dụng làm nguyên liệu sản xuất gạch không nung. Theo khảo sát thực tế, tại nhà máy nhiệt điện Cao Ngạn, phần lớn</w:t>
      </w:r>
      <w:r w:rsidR="00956F3C" w:rsidRPr="008B039F">
        <w:rPr>
          <w:szCs w:val="28"/>
          <w:lang w:val="it-IT"/>
        </w:rPr>
        <w:t xml:space="preserve"> sản lượng</w:t>
      </w:r>
      <w:r w:rsidRPr="008B039F">
        <w:rPr>
          <w:szCs w:val="28"/>
          <w:lang w:val="it-IT"/>
        </w:rPr>
        <w:t xml:space="preserve"> xỉ đáy lò được các cơ sở thu mua để sản xuất gạch không nung, </w:t>
      </w:r>
      <w:r w:rsidR="00956F3C" w:rsidRPr="008B039F">
        <w:rPr>
          <w:szCs w:val="28"/>
          <w:lang w:val="it-IT"/>
        </w:rPr>
        <w:t xml:space="preserve">còn tại nhà máy nhiệt điện An Khánh, việc tìm đầu ra cho xỉ đáy lò còn gặp nhiều khó khăn. </w:t>
      </w:r>
      <w:r w:rsidRPr="008B039F">
        <w:rPr>
          <w:szCs w:val="28"/>
          <w:lang w:val="it-IT"/>
        </w:rPr>
        <w:t xml:space="preserve"> </w:t>
      </w:r>
    </w:p>
    <w:p w14:paraId="6BAEC88B" w14:textId="77777777" w:rsidR="00D97FBC" w:rsidRPr="008B039F" w:rsidRDefault="00D97FBC" w:rsidP="00F522CA">
      <w:pPr>
        <w:widowControl w:val="0"/>
        <w:spacing w:line="360" w:lineRule="auto"/>
        <w:ind w:firstLine="720"/>
        <w:rPr>
          <w:szCs w:val="28"/>
          <w:lang w:val="vi-VN"/>
        </w:rPr>
      </w:pPr>
      <w:r w:rsidRPr="008B039F">
        <w:rPr>
          <w:szCs w:val="28"/>
          <w:lang w:val="it-IT"/>
        </w:rPr>
        <w:t>Ngoài ra, y</w:t>
      </w:r>
      <w:r w:rsidRPr="008B039F">
        <w:rPr>
          <w:szCs w:val="28"/>
          <w:lang w:val="vi-VN"/>
        </w:rPr>
        <w:t xml:space="preserve">êu cầu xây dựng </w:t>
      </w:r>
      <w:r w:rsidR="00956F3C" w:rsidRPr="008B039F">
        <w:rPr>
          <w:szCs w:val="28"/>
          <w:lang w:val="it-IT"/>
        </w:rPr>
        <w:t xml:space="preserve">hạ tầng cơ sở </w:t>
      </w:r>
      <w:r w:rsidRPr="008B039F">
        <w:rPr>
          <w:szCs w:val="28"/>
          <w:lang w:val="vi-VN"/>
        </w:rPr>
        <w:t>cần nguồn vật liệu rất lớn. Trong xây dựng</w:t>
      </w:r>
      <w:r w:rsidR="00956F3C" w:rsidRPr="008B039F">
        <w:rPr>
          <w:szCs w:val="28"/>
        </w:rPr>
        <w:t>, việc nghiên cứu sử dụng các vật liệu thay thế vật liệu tự nhiên như cát, cuội, sỏi đang là vấn đề cấp thiết</w:t>
      </w:r>
      <w:r w:rsidRPr="008B039F">
        <w:rPr>
          <w:szCs w:val="28"/>
          <w:lang w:val="vi-VN"/>
        </w:rPr>
        <w:t>, để giảm giá thành xây dựng,</w:t>
      </w:r>
      <w:r w:rsidR="00956F3C" w:rsidRPr="008B039F">
        <w:rPr>
          <w:szCs w:val="28"/>
        </w:rPr>
        <w:t xml:space="preserve"> cũng như phục vụ phát triển bền vững, bảo vệ môi trường. Nguyên tắc của việc nghiên cứu sử dụng các vật liệu thay thế này là phải đảm bảo vật liệu đó sẵn có tại địa phương. Mặt khác, nguồn vật liệu này khi được sử dụng sẽ giảm áp lực về </w:t>
      </w:r>
      <w:r w:rsidR="008D4481" w:rsidRPr="008B039F">
        <w:rPr>
          <w:szCs w:val="28"/>
        </w:rPr>
        <w:t xml:space="preserve">môi trường cho địa phương. </w:t>
      </w:r>
      <w:r w:rsidRPr="008B039F">
        <w:rPr>
          <w:szCs w:val="28"/>
          <w:lang w:val="vi-VN"/>
        </w:rPr>
        <w:t xml:space="preserve">Nguồn vật việu </w:t>
      </w:r>
      <w:r w:rsidR="008D4481" w:rsidRPr="008B039F">
        <w:rPr>
          <w:szCs w:val="28"/>
        </w:rPr>
        <w:t>truyền thống</w:t>
      </w:r>
      <w:r w:rsidRPr="008B039F">
        <w:rPr>
          <w:szCs w:val="28"/>
          <w:lang w:val="vi-VN"/>
        </w:rPr>
        <w:t xml:space="preserve"> trong xây dựng bao gồm các loại cát, đá dăm.</w:t>
      </w:r>
      <w:r w:rsidR="008D4481" w:rsidRPr="008B039F">
        <w:rPr>
          <w:szCs w:val="28"/>
        </w:rPr>
        <w:t xml:space="preserve"> Để tạo ra đột phá trong lĩnh vực vật liệu mới, nghiên cứu sử dụng xỉ đáy lò thay thế cát xây dựng có thể tạo ra triển vọng mới trong ngành vật liệu xây dựng</w:t>
      </w:r>
      <w:r w:rsidRPr="008B039F">
        <w:rPr>
          <w:szCs w:val="28"/>
          <w:lang w:val="vi-VN"/>
        </w:rPr>
        <w:t>.</w:t>
      </w:r>
    </w:p>
    <w:p w14:paraId="2B507F9F" w14:textId="77777777" w:rsidR="00FF0DC5" w:rsidRPr="008B039F" w:rsidRDefault="00FF0DC5" w:rsidP="000263A6">
      <w:pPr>
        <w:pStyle w:val="u1"/>
        <w:rPr>
          <w:lang w:val="it-IT"/>
        </w:rPr>
      </w:pPr>
      <w:bookmarkStart w:id="0" w:name="_Toc28178886"/>
      <w:r w:rsidRPr="008B039F">
        <w:rPr>
          <w:lang w:val="it-IT"/>
        </w:rPr>
        <w:t>1. Tổng quan về vấn đề nghiên cứu</w:t>
      </w:r>
      <w:bookmarkEnd w:id="0"/>
    </w:p>
    <w:p w14:paraId="4A3CCBCE" w14:textId="77777777" w:rsidR="00D97FBC" w:rsidRPr="008B039F" w:rsidRDefault="00D97FBC" w:rsidP="000263A6">
      <w:pPr>
        <w:pStyle w:val="u2"/>
        <w:rPr>
          <w:lang w:val="it-IT"/>
        </w:rPr>
      </w:pPr>
      <w:bookmarkStart w:id="1" w:name="_Toc28178887"/>
      <w:r w:rsidRPr="008B039F">
        <w:rPr>
          <w:lang w:val="it-IT"/>
        </w:rPr>
        <w:t>1.1. Trên thế giới</w:t>
      </w:r>
      <w:bookmarkEnd w:id="1"/>
    </w:p>
    <w:p w14:paraId="19637DE6" w14:textId="08F7D8CB" w:rsidR="00D97FBC" w:rsidRPr="008B039F" w:rsidRDefault="00D97FBC" w:rsidP="00F522CA">
      <w:pPr>
        <w:widowControl w:val="0"/>
        <w:spacing w:before="120" w:line="360" w:lineRule="auto"/>
        <w:ind w:firstLine="720"/>
        <w:rPr>
          <w:szCs w:val="24"/>
        </w:rPr>
      </w:pPr>
      <w:r w:rsidRPr="008B039F">
        <w:rPr>
          <w:szCs w:val="24"/>
          <w:lang w:val="it-IT"/>
        </w:rPr>
        <w:t>Các sản phẩm tạo ra từ quá trình đốt cháy than đá là rất lớn. Ở Mỹ năm 2007 đã tạo ra hơn 125 triệu tấn các sản phẩm từ quá trình này bao gồm tro bay, tro đáy lò, xỉ lò. Ở Trung Quốc năm 2010, lượng tro bay tạo ra là 480 triệu tấn và với tốc độ tăng thêm 20 triệu tấn mỗi năm, dự kiến lượng tro bay ở Trung Quốc hiện nay đạt trên 500 triệu tấn. Ở Ấn Độ, lượng tro bay tao ra hàng năm liên tụ tăng, từ khoảng 1 triệu tấn vào năm 1947 lên khoảng 40 triệu tán năm 1994 và hiện nay lượng tro bay vào khoảng 170 triệu tấn. Thực tế này đặt ra yêu cầu phải nghiên cứu các ứng dụng trong công nghiệp để có thể tận dụng nguồn tro xỉ này. Ở các nước tiên tiến như Mỹ, Úc, Ấn Độ, tro xỉ đã được nghiên cứu để áp dụng rất thành công trong các lĩnh vực như sản xuất bê tông đầm lăn, làm vật liệu nhẹ, ứng dụng trong công nghệ thi công đường giao thông, xử lí đất yếu v.v…</w:t>
      </w:r>
      <w:r w:rsidRPr="008B039F">
        <w:rPr>
          <w:szCs w:val="24"/>
          <w:lang w:val="fr-FR"/>
        </w:rPr>
        <w:t xml:space="preserve"> : </w:t>
      </w:r>
      <w:r w:rsidRPr="008B039F">
        <w:rPr>
          <w:szCs w:val="24"/>
        </w:rPr>
        <w:t xml:space="preserve">Tại Đức các tác giả đã sử dụng tro bay của nhà máy điện địa phương tại Lippendorf, phía Nam thành phố Leipzig, Saxony để gia cố với 3 loại đất hữu cơ, sét và đất á sét. Tro bay của các nhà máy nhiệt điện đốt than Columbia, Deway thuộc </w:t>
      </w:r>
      <w:r w:rsidRPr="008B039F">
        <w:rPr>
          <w:szCs w:val="24"/>
        </w:rPr>
        <w:lastRenderedPageBreak/>
        <w:t>Wiscosnin và King thuộc Minnesota, Mỹ nghiên cứu gia cố với 3 loại đất bùn nâu, đất bụi sét đỏ, đất sét đỏ trầm tích thông qua thí nghiệm CBR. Cụ thể, tại Wisconsin, Mỹ, Edil và nnk (2001) đã đánh giá khả năng xây dựng đường trên nền đất yếu nhờ sử dụng tro bay loại C. Kết quả cho thấy khi hàm lương tro bay là 10%, có thể dẫn tới sự tăng cường đô đủ để đáp ứng nhu cầu xây dựng đường trên nền đất yếu. Cường độ kháng nén nở hông có thể đạt 540 Kpa, độ cứng thay đổi từ 10 đến 18 MN/m</w:t>
      </w:r>
      <w:r w:rsidRPr="008B039F">
        <w:rPr>
          <w:szCs w:val="24"/>
          <w:vertAlign w:val="superscript"/>
        </w:rPr>
        <w:t>2</w:t>
      </w:r>
      <w:r w:rsidRPr="008B039F">
        <w:rPr>
          <w:szCs w:val="24"/>
        </w:rPr>
        <w:t>. Tương tự, Acosta (2002) và nnk cũng tiến hành gia cố nền bằng tro bay với các hàm lượng khác nhau. Sự tăng trong kết quả CBR khi hàm lượng tro bay là 18% cho kết quả tốt nhât.  Như vậy, các nghiên cứu trên đã mở ra những hướng ứng dụng rất lớn đối với các sản phẩm từ tro thải.</w:t>
      </w:r>
    </w:p>
    <w:p w14:paraId="18E18ECA" w14:textId="77777777" w:rsidR="00D97FBC" w:rsidRPr="008B039F" w:rsidRDefault="00D97FBC" w:rsidP="000263A6">
      <w:pPr>
        <w:pStyle w:val="u2"/>
        <w:rPr>
          <w:rFonts w:eastAsia="Times New Roman"/>
        </w:rPr>
      </w:pPr>
      <w:bookmarkStart w:id="2" w:name="_Toc28178888"/>
      <w:r w:rsidRPr="008B039F">
        <w:t>1.2. Ở Việt Nam [1]</w:t>
      </w:r>
      <w:bookmarkEnd w:id="2"/>
    </w:p>
    <w:p w14:paraId="202F91A2" w14:textId="77777777" w:rsidR="00FF0DC5" w:rsidRPr="008B039F" w:rsidRDefault="00D97FBC" w:rsidP="00F522CA">
      <w:pPr>
        <w:widowControl w:val="0"/>
        <w:spacing w:line="360" w:lineRule="auto"/>
        <w:ind w:firstLine="720"/>
        <w:rPr>
          <w:szCs w:val="28"/>
          <w:lang w:val="vi-VN"/>
        </w:rPr>
      </w:pPr>
      <w:r w:rsidRPr="008B039F">
        <w:rPr>
          <w:bCs/>
          <w:iCs/>
          <w:szCs w:val="28"/>
          <w:lang w:val="it-IT"/>
        </w:rPr>
        <w:t>H</w:t>
      </w:r>
      <w:r w:rsidR="00FF0DC5" w:rsidRPr="008B039F">
        <w:rPr>
          <w:bCs/>
          <w:iCs/>
          <w:szCs w:val="28"/>
          <w:lang w:val="it-IT"/>
        </w:rPr>
        <w:t xml:space="preserve">iện nay, </w:t>
      </w:r>
      <w:r w:rsidR="00FF0DC5" w:rsidRPr="008B039F">
        <w:rPr>
          <w:szCs w:val="28"/>
          <w:lang w:val="vi-VN"/>
        </w:rPr>
        <w:t>một số dự án nhiệt điện từ quy mô trung bình tới rất lớn đã xây dựng xong</w:t>
      </w:r>
      <w:r w:rsidR="00FF0DC5" w:rsidRPr="008B039F">
        <w:rPr>
          <w:szCs w:val="28"/>
          <w:lang w:val="it-IT"/>
        </w:rPr>
        <w:t>,</w:t>
      </w:r>
      <w:r w:rsidR="00FF0DC5" w:rsidRPr="008B039F">
        <w:rPr>
          <w:szCs w:val="28"/>
          <w:lang w:val="vi-VN"/>
        </w:rPr>
        <w:t xml:space="preserve"> đ</w:t>
      </w:r>
      <w:r w:rsidR="00FF0DC5" w:rsidRPr="008B039F">
        <w:rPr>
          <w:szCs w:val="28"/>
          <w:lang w:val="it-IT"/>
        </w:rPr>
        <w:t>ư</w:t>
      </w:r>
      <w:r w:rsidR="00FF0DC5" w:rsidRPr="008B039F">
        <w:rPr>
          <w:szCs w:val="28"/>
          <w:lang w:val="vi-VN"/>
        </w:rPr>
        <w:t xml:space="preserve">a vào vận hành và đang </w:t>
      </w:r>
      <w:r w:rsidR="00FF0DC5" w:rsidRPr="008B039F">
        <w:rPr>
          <w:szCs w:val="28"/>
          <w:lang w:val="it-IT"/>
        </w:rPr>
        <w:t>được</w:t>
      </w:r>
      <w:r w:rsidR="00FF0DC5" w:rsidRPr="008B039F">
        <w:rPr>
          <w:szCs w:val="28"/>
          <w:lang w:val="vi-VN"/>
        </w:rPr>
        <w:t xml:space="preserve"> xây dựng: nhiệt điện Cao Ngạn (350MW), An Khánh (120MW), Phả Lại 2 (600MW), </w:t>
      </w:r>
      <w:r w:rsidRPr="008B039F">
        <w:rPr>
          <w:szCs w:val="28"/>
          <w:lang w:val="vi-VN"/>
        </w:rPr>
        <w:t xml:space="preserve">Ninh Bình 2 (330MW), </w:t>
      </w:r>
      <w:r w:rsidR="00FF0DC5" w:rsidRPr="008B039F">
        <w:rPr>
          <w:szCs w:val="28"/>
          <w:lang w:val="vi-VN"/>
        </w:rPr>
        <w:t xml:space="preserve">Hải Phòng (1200MW), Thái Bình (1200MW), </w:t>
      </w:r>
      <w:r w:rsidRPr="008B039F">
        <w:rPr>
          <w:szCs w:val="28"/>
          <w:lang w:val="vi-VN"/>
        </w:rPr>
        <w:t xml:space="preserve">Na Dương (110MW), </w:t>
      </w:r>
      <w:r w:rsidR="00FF0DC5" w:rsidRPr="008B039F">
        <w:rPr>
          <w:szCs w:val="28"/>
          <w:lang w:val="vi-VN"/>
        </w:rPr>
        <w:t xml:space="preserve">Mông Dương (2200MW), Vĩnh Tân (5600MW), Duyên Hải (4.200 MW)... Các nhà máy nhiệt điện đốt than tận dụng nguồn than trong nước, góp phần đẩy mạnh công nghiệp khai thác, tạo việc làm cho nhân dân các vùng mỏ, nhưng đi kèm với nó là lượng tro xỉ thải ra rất lớn. </w:t>
      </w:r>
      <w:r w:rsidR="008D4481" w:rsidRPr="008B039F">
        <w:rPr>
          <w:szCs w:val="28"/>
          <w:lang w:val="vi-VN"/>
        </w:rPr>
        <w:t>Theo Cục Kỹ thuật an toàn và Môi trường Công nghiệp (Bộ Công Thương)</w:t>
      </w:r>
      <w:r w:rsidR="00FF0DC5" w:rsidRPr="008B039F">
        <w:rPr>
          <w:szCs w:val="28"/>
          <w:lang w:val="vi-VN"/>
        </w:rPr>
        <w:t xml:space="preserve">, hiện nay </w:t>
      </w:r>
      <w:r w:rsidR="008D4481" w:rsidRPr="008B039F">
        <w:rPr>
          <w:szCs w:val="28"/>
          <w:lang w:val="vi-VN"/>
        </w:rPr>
        <w:t>23 nhà máy nhiệt điện cho thấy, lượng tro, xỉ hàng năm khoảng 12,2 triệu  tấn, trong đó, chủ yếu tập trung tại khu vực phía Bắc (chiếm 60%), miền Trung (chiếm 21%) và miền Nam (chiếm 19%)</w:t>
      </w:r>
      <w:r w:rsidR="00FF0DC5" w:rsidRPr="008B039F">
        <w:rPr>
          <w:szCs w:val="28"/>
          <w:lang w:val="vi-VN"/>
        </w:rPr>
        <w:t xml:space="preserve">. </w:t>
      </w:r>
      <w:r w:rsidR="008D4481" w:rsidRPr="008B039F">
        <w:rPr>
          <w:szCs w:val="28"/>
          <w:lang w:val="vi-VN"/>
        </w:rPr>
        <w:t>Đến nay, lượng tro, xỉ được tiêu thụ hàng năm vẫn còn thấp. Năm 2017, cả nước chỉ tiêu thụ được 4 triệu tấn (khoảng 30%). Nguyên nhân là do thị trường vẫn còn quen sử dụng VLXD truyền thống, trong khi đó, c</w:t>
      </w:r>
      <w:bookmarkStart w:id="3" w:name="_GoBack"/>
      <w:bookmarkEnd w:id="3"/>
      <w:r w:rsidR="008D4481" w:rsidRPr="008B039F">
        <w:rPr>
          <w:szCs w:val="28"/>
          <w:lang w:val="vi-VN"/>
        </w:rPr>
        <w:t>hính sách hỗ trợ của Nhà nước trong lĩnh vực này vẫn còn nhiều bất cập</w:t>
      </w:r>
    </w:p>
    <w:p w14:paraId="5BF2BACF" w14:textId="77777777" w:rsidR="00DA2DB4" w:rsidRPr="008B039F" w:rsidRDefault="00FF0DC5" w:rsidP="00F522CA">
      <w:pPr>
        <w:widowControl w:val="0"/>
        <w:spacing w:line="360" w:lineRule="auto"/>
        <w:ind w:firstLine="720"/>
        <w:rPr>
          <w:szCs w:val="28"/>
          <w:lang w:val="it-IT"/>
        </w:rPr>
      </w:pPr>
      <w:r w:rsidRPr="008B039F">
        <w:rPr>
          <w:szCs w:val="28"/>
          <w:lang w:val="vi-VN"/>
        </w:rPr>
        <w:t xml:space="preserve">Hầu hết các nhà máy đang hoạt động tại Việt Nam đều đang lựa chọn biện pháp đơn giản nhất là trộn tro này với nước và bơm ra ngoài các hồ chứa. Tuy nhiên, với sự tăng lên của lượng tro bay thải ra, các nhà máy phải đối mặt với việc mở rộng diện tích các hồ chứa và tình trạng ô nhiễm môi trường quanh hồ chứa. Môi trường đất, nước và không khí xung quanh các hồ chứa này bị ô nhiễm nặng bởi bụi và hàm lượng cao các chất kim loại nặng. Trước vấn đề cấp bách đó, Thủ tướng Chính phủ đã có Quyết định </w:t>
      </w:r>
      <w:r w:rsidRPr="008B039F">
        <w:rPr>
          <w:szCs w:val="28"/>
          <w:lang w:val="vi-VN"/>
        </w:rPr>
        <w:lastRenderedPageBreak/>
        <w:t>số 1696/QĐTg ngày 23/09/2014 “Về một số giải pháp thực hiện xử lý tro xỉ, thạch cao các nhà máy nhiệt điện, hóa chất làm nguyên vật liệu sản xuất vật liệu xây dựng”. Tuy nhiên, việc tiêu thụ tro xỉ chưa tiến triển như mong muốn và sự cố ô nhiễm môi trường do vận chuyển và xử lý tro xỉ tại nhà máy nhiệt đi</w:t>
      </w:r>
      <w:r w:rsidRPr="008B039F">
        <w:rPr>
          <w:szCs w:val="28"/>
        </w:rPr>
        <w:t>ệ</w:t>
      </w:r>
      <w:r w:rsidRPr="008B039F">
        <w:rPr>
          <w:szCs w:val="28"/>
          <w:lang w:val="vi-VN"/>
        </w:rPr>
        <w:t xml:space="preserve">n Vĩnh Tân đã xảy ra vào tháng 07/2015. </w:t>
      </w:r>
      <w:r w:rsidRPr="008B039F">
        <w:rPr>
          <w:szCs w:val="28"/>
          <w:lang w:val="it-IT"/>
        </w:rPr>
        <w:t>Hiện nay, ở Thái Nguyên mới chỉ có công trình nghiên cứu tính chất hóa lý của tro xỉ nhà máy nhiệt điện Cao Ngạn. Công trình này mới chỉ dừng lại ở mức độ nghiên cứu tính chất hóa lý và sản xuất gạch không nung, chưa mang tính toàn diện và ứng dụng tro xỉ vào việc xử lý các vấn đề xây dựng hạ tầng thực tế trên địa bàn tỉnh.</w:t>
      </w:r>
    </w:p>
    <w:p w14:paraId="09F57191" w14:textId="77777777" w:rsidR="00FF0DC5" w:rsidRPr="008B039F" w:rsidRDefault="00DA2DB4" w:rsidP="00F522CA">
      <w:pPr>
        <w:widowControl w:val="0"/>
        <w:spacing w:line="360" w:lineRule="auto"/>
        <w:ind w:firstLine="720"/>
        <w:rPr>
          <w:szCs w:val="28"/>
          <w:lang w:val="it-IT"/>
        </w:rPr>
      </w:pPr>
      <w:r w:rsidRPr="008B039F">
        <w:rPr>
          <w:szCs w:val="28"/>
          <w:lang w:val="it-IT"/>
        </w:rPr>
        <w:t>Trong bài viết này, tác giả đề cập đến việc sử dụng xỉ đáy lò nhà máy nhiệt điện An Khánh và Cao Ngạn trong thành phần của vữa xây dựng.</w:t>
      </w:r>
      <w:r w:rsidR="00FF0DC5" w:rsidRPr="008B039F">
        <w:rPr>
          <w:szCs w:val="28"/>
          <w:lang w:val="it-IT"/>
        </w:rPr>
        <w:t xml:space="preserve"> </w:t>
      </w:r>
    </w:p>
    <w:p w14:paraId="28127D67" w14:textId="77777777" w:rsidR="00056044" w:rsidRPr="008B039F" w:rsidRDefault="00D97FBC" w:rsidP="000263A6">
      <w:pPr>
        <w:pStyle w:val="u1"/>
        <w:rPr>
          <w:i/>
        </w:rPr>
      </w:pPr>
      <w:bookmarkStart w:id="4" w:name="_Toc28178889"/>
      <w:r w:rsidRPr="008B039F">
        <w:t>2.</w:t>
      </w:r>
      <w:r w:rsidR="00056044" w:rsidRPr="008B039F">
        <w:rPr>
          <w:i/>
        </w:rPr>
        <w:t xml:space="preserve"> </w:t>
      </w:r>
      <w:r w:rsidR="00056044" w:rsidRPr="008B039F">
        <w:t>Hiện trạng bãi thải tro xỉ NMNĐ Cao Ngạn</w:t>
      </w:r>
      <w:r w:rsidR="002374EC" w:rsidRPr="008B039F">
        <w:t xml:space="preserve"> và An Khánh</w:t>
      </w:r>
      <w:bookmarkEnd w:id="4"/>
    </w:p>
    <w:p w14:paraId="686194F5" w14:textId="64959A07" w:rsidR="002374EC" w:rsidRPr="008B039F" w:rsidRDefault="002374EC" w:rsidP="000263A6">
      <w:pPr>
        <w:pStyle w:val="u2"/>
      </w:pPr>
      <w:bookmarkStart w:id="5" w:name="_Toc28178890"/>
      <w:r w:rsidRPr="008B039F">
        <w:t>2.1</w:t>
      </w:r>
      <w:r w:rsidR="00056044" w:rsidRPr="008B039F">
        <w:t xml:space="preserve">. </w:t>
      </w:r>
      <w:r w:rsidRPr="008B039F">
        <w:t>Hiện trạng bãi thải tro xỉ NMNĐ Cao Ngạn</w:t>
      </w:r>
      <w:bookmarkEnd w:id="5"/>
    </w:p>
    <w:p w14:paraId="029C7238" w14:textId="47ED03A0" w:rsidR="002374EC" w:rsidRPr="008B039F" w:rsidRDefault="002374EC" w:rsidP="00F522CA">
      <w:pPr>
        <w:widowControl w:val="0"/>
        <w:spacing w:line="360" w:lineRule="auto"/>
        <w:ind w:firstLine="720"/>
        <w:rPr>
          <w:rFonts w:eastAsia="Batang"/>
          <w:szCs w:val="26"/>
        </w:rPr>
      </w:pPr>
      <w:r w:rsidRPr="008B039F">
        <w:rPr>
          <w:szCs w:val="26"/>
          <w:lang w:val="pt-BR"/>
        </w:rPr>
        <w:t>Công ty</w:t>
      </w:r>
      <w:r w:rsidRPr="008B039F">
        <w:rPr>
          <w:rFonts w:eastAsia="Batang"/>
          <w:szCs w:val="26"/>
          <w:lang w:val="vi-VN"/>
        </w:rPr>
        <w:t xml:space="preserve"> </w:t>
      </w:r>
      <w:r w:rsidRPr="008B039F">
        <w:rPr>
          <w:rFonts w:eastAsia="Batang"/>
          <w:szCs w:val="26"/>
        </w:rPr>
        <w:t>nhiệt điện Cao Ngạn – Vinacomin được thành lập theo Quyết định số 171/2003/QĐ- BCN ngày 24 tháng 10 năm 2003 của Bộ trưởng Bộ công nghiệp về việc thành lập Công ty Nhiệt điện Ca</w:t>
      </w:r>
      <w:r w:rsidR="008B039F" w:rsidRPr="008B039F">
        <w:rPr>
          <w:rFonts w:eastAsia="Batang"/>
          <w:szCs w:val="26"/>
        </w:rPr>
        <w:t>o</w:t>
      </w:r>
      <w:r w:rsidRPr="008B039F">
        <w:rPr>
          <w:rFonts w:eastAsia="Batang"/>
          <w:szCs w:val="26"/>
        </w:rPr>
        <w:t xml:space="preserve"> Ngạn, doanh nghiệp nhà nước hạch toán phụ thuộc Tổng công ty Than Việt Nam (nay là Tập đoàn Công nghiệp Than – Khoáng sản Việt Nam). Sau khi Tập đoàn Công nghiệp Than – Khoáng sản Việt Nam </w:t>
      </w:r>
      <w:r w:rsidR="00666A94" w:rsidRPr="008B039F">
        <w:rPr>
          <w:rFonts w:eastAsia="Batang"/>
          <w:szCs w:val="26"/>
        </w:rPr>
        <w:t>được thành lập, công ty được đổi tên thành Công ty Nhiệt điện Cao Ngạn – TKV theo Quyết định số 2466/QĐ – HĐQT ngày 08 tháng 11 năm 2006 của Hội đồng quản trị Tập đoàn Công nghiệp Than – Khoáng sản Việt Nam đầu tư xây dựng Nhà máy Nhiệt điện Cao Ngạn và sản xuất kinh doanh điện.</w:t>
      </w:r>
    </w:p>
    <w:p w14:paraId="46D68172" w14:textId="77777777" w:rsidR="00DA2DB4" w:rsidRPr="008B039F" w:rsidRDefault="00DA2DB4" w:rsidP="00F522CA">
      <w:pPr>
        <w:widowControl w:val="0"/>
        <w:spacing w:line="360" w:lineRule="auto"/>
        <w:ind w:firstLine="720"/>
        <w:rPr>
          <w:rFonts w:eastAsia="Batang"/>
          <w:szCs w:val="26"/>
          <w:lang w:val="vi-VN"/>
        </w:rPr>
      </w:pPr>
      <w:r w:rsidRPr="008B039F">
        <w:rPr>
          <w:rFonts w:eastAsia="Batang"/>
          <w:szCs w:val="26"/>
          <w:lang w:val="vi-VN"/>
        </w:rPr>
        <w:t xml:space="preserve">Nhà máy Nhiệt điện Cao Ngạn được xây dựng </w:t>
      </w:r>
      <w:r w:rsidR="002374EC" w:rsidRPr="008B039F">
        <w:rPr>
          <w:szCs w:val="26"/>
          <w:lang w:val="vi-VN"/>
        </w:rPr>
        <w:t>trên nền nhà máy Nhiệt điện Thái Nguyên cách trung tâm thành phố Thái Nguyên khoảng 2 km về phía Tây Bắc, giáp ranh giữa hai phường Quán Triều, Quang Vinh thuộc thành phố Thái Nguyên và xã Cao Ngạn thuộc huyện Đồng Hỷ. Tổng diện tích đất do đơn vị quản lý là 15 ha, phần tiếp giáp với sông Cầu có độ dài 388,9 mét.</w:t>
      </w:r>
      <w:r w:rsidR="002374EC" w:rsidRPr="008B039F">
        <w:rPr>
          <w:rFonts w:eastAsia="Batang"/>
          <w:szCs w:val="26"/>
        </w:rPr>
        <w:t xml:space="preserve"> Nhà máy </w:t>
      </w:r>
      <w:r w:rsidRPr="008B039F">
        <w:rPr>
          <w:rFonts w:eastAsia="Batang"/>
          <w:szCs w:val="26"/>
          <w:lang w:val="vi-VN"/>
        </w:rPr>
        <w:t xml:space="preserve">có công suất 100 MW với sản lượng hàng năm 600 triệu kWh với tổng mức đầu tư 123,9 triệu USD. Trong đó 15% là vốn tự có của tập đoàn, còn lại là vốn vay. Đây là nhà máy nhiệt điện đốt than theo công nghệ lò sôi tuần hoàn (CFB) tiên tiến, cho phép sử dụng than có nhiệt trị thấp và hàm lượng lưu huỳnh cao, với lượng than tiêu thụ khoảng 400 nghìn tấn/năm được cung cấp từ các mỏ: Khánh </w:t>
      </w:r>
      <w:r w:rsidRPr="008B039F">
        <w:rPr>
          <w:rFonts w:eastAsia="Batang"/>
          <w:szCs w:val="26"/>
          <w:lang w:val="vi-VN"/>
        </w:rPr>
        <w:lastRenderedPageBreak/>
        <w:t>Hòa, Núi Hồng của Công ty than Nội địa.</w:t>
      </w:r>
    </w:p>
    <w:p w14:paraId="2E30C79C" w14:textId="77777777" w:rsidR="00666A94" w:rsidRPr="008B039F" w:rsidRDefault="00DA2DB4" w:rsidP="00F522CA">
      <w:pPr>
        <w:shd w:val="clear" w:color="auto" w:fill="FFFFFF"/>
        <w:spacing w:line="360" w:lineRule="auto"/>
        <w:ind w:firstLine="720"/>
        <w:rPr>
          <w:rFonts w:eastAsia="Batang"/>
          <w:szCs w:val="26"/>
          <w:lang w:val="vi-VN"/>
        </w:rPr>
      </w:pPr>
      <w:r w:rsidRPr="008B039F">
        <w:rPr>
          <w:rFonts w:eastAsia="Batang"/>
          <w:szCs w:val="26"/>
          <w:lang w:val="vi-VN"/>
        </w:rPr>
        <w:t>Với đặc thù sử dụng công nghệ lò CBF tần sôi tuần hoàn đốt than nhiệt lượng thấp, tiêu thụ từ 430.000 - 450.000 tấn than/năm, công ty luôn chú trọng các biện pháp đảm bảo môi trường bằng việc lắp đặt hệ thống lọc bụi tĩnh điện ở 2 tổ máy và hệ thống đo đếm lượng khí thải tự động, đảm bảo giữ lại 99% lượng bụi thải trong quá trình vận hành các tổ máy.</w:t>
      </w:r>
    </w:p>
    <w:p w14:paraId="20668A4F" w14:textId="77777777" w:rsidR="00666A94" w:rsidRPr="008B039F" w:rsidRDefault="00666A94" w:rsidP="00F522CA">
      <w:pPr>
        <w:shd w:val="clear" w:color="auto" w:fill="FFFFFF"/>
        <w:spacing w:line="360" w:lineRule="auto"/>
        <w:ind w:firstLine="720"/>
        <w:rPr>
          <w:rFonts w:eastAsia="Batang"/>
          <w:szCs w:val="26"/>
        </w:rPr>
      </w:pPr>
      <w:r w:rsidRPr="008B039F">
        <w:rPr>
          <w:rFonts w:eastAsia="Batang"/>
          <w:szCs w:val="26"/>
        </w:rPr>
        <w:t>Với công nghệ này, nhiệt buồng lửa thấp (800-960</w:t>
      </w:r>
      <w:r w:rsidRPr="008B039F">
        <w:rPr>
          <w:rFonts w:eastAsia="Batang"/>
          <w:szCs w:val="26"/>
          <w:vertAlign w:val="superscript"/>
        </w:rPr>
        <w:t>0</w:t>
      </w:r>
      <w:r w:rsidRPr="008B039F">
        <w:rPr>
          <w:rFonts w:eastAsia="Batang"/>
          <w:szCs w:val="26"/>
        </w:rPr>
        <w:t>) và quá trình cháy than trong buồng lửa cùng với đá vôi cung cấp cho nhà máy để khử lưu huỳnh sinh ra trong quá trình đốt than. Nhà máy sử dụng lọc bụi tĩnh điện với hiệu suất khử bụi là 99,9%, nên đảm bảo khí phát thải không gây ô nhiễm môi trường. Đồng thời, các sản phẩm tro bay, xỉ đáy lò được tận dụng để làm vật liệu không nung (gạch block), rải nền đường.</w:t>
      </w:r>
    </w:p>
    <w:p w14:paraId="18D4BBFD" w14:textId="77777777" w:rsidR="00EF28DB" w:rsidRPr="008B039F" w:rsidRDefault="00666A94" w:rsidP="00F522CA">
      <w:pPr>
        <w:shd w:val="clear" w:color="auto" w:fill="FFFFFF"/>
        <w:spacing w:line="360" w:lineRule="auto"/>
        <w:ind w:firstLine="720"/>
        <w:rPr>
          <w:rFonts w:eastAsia="Batang"/>
          <w:szCs w:val="26"/>
        </w:rPr>
      </w:pPr>
      <w:r w:rsidRPr="008B039F">
        <w:rPr>
          <w:rFonts w:eastAsia="Batang"/>
          <w:szCs w:val="26"/>
        </w:rPr>
        <w:t xml:space="preserve">Theo tổng sơ đồ quy hoạch điện V của Tổng công ty Điện lực Việt Nam, nay là Tập đoàn Điện lực Việt Nam, công ty Nhiệt điện Cao Ngạn sẽ là nguồn cung cấp điện quan trọng ở vùng Việt Bắc, góp phần giữ ổn định và chất lượng trong cung cấp điện, đồng thời làm giảm tổn thất điện do phải truyền tải đi xa từ Đông Anh, Hoà Bình lên </w:t>
      </w:r>
      <w:r w:rsidR="00EF28DB" w:rsidRPr="008B039F">
        <w:rPr>
          <w:rFonts w:eastAsia="Batang"/>
          <w:szCs w:val="26"/>
        </w:rPr>
        <w:t>Thái Nguyên.</w:t>
      </w:r>
    </w:p>
    <w:p w14:paraId="343C90BC" w14:textId="77777777" w:rsidR="00DA2DB4" w:rsidRPr="008B039F" w:rsidRDefault="00EF28DB" w:rsidP="00F522CA">
      <w:pPr>
        <w:shd w:val="clear" w:color="auto" w:fill="FFFFFF"/>
        <w:spacing w:line="360" w:lineRule="auto"/>
        <w:ind w:firstLine="720"/>
        <w:rPr>
          <w:rFonts w:eastAsia="Batang"/>
          <w:szCs w:val="26"/>
          <w:lang w:val="vi-VN"/>
        </w:rPr>
      </w:pPr>
      <w:r w:rsidRPr="008B039F">
        <w:rPr>
          <w:rFonts w:eastAsia="Batang"/>
          <w:szCs w:val="26"/>
        </w:rPr>
        <w:t xml:space="preserve">Việc thành lập Công ty Nhiệt điện Cao Ngạn không chỉ là một </w:t>
      </w:r>
      <w:r w:rsidR="00D278D6" w:rsidRPr="008B039F">
        <w:rPr>
          <w:rFonts w:eastAsia="Batang"/>
          <w:szCs w:val="26"/>
        </w:rPr>
        <w:t>mắt xích trong quá trình phát triển kinh doanh đa ngành dựa trên nền tảng công nghiệp khoáng sản của Tập đoàn Công nghiệp Than – Khoáng sản Việt Nam, mà còn là một nguồn động lực giúp cho vùng mỏ Thái Nguyên và kinh tế địa phương phát triển, góp phần đẩy mạnh công nghiệp hoá – hiện đại hoá trong khu vực.</w:t>
      </w:r>
      <w:r w:rsidR="00666A94" w:rsidRPr="008B039F">
        <w:rPr>
          <w:rFonts w:eastAsia="Batang"/>
          <w:szCs w:val="26"/>
        </w:rPr>
        <w:t xml:space="preserve"> </w:t>
      </w:r>
      <w:r w:rsidR="00DA2DB4" w:rsidRPr="008B039F">
        <w:rPr>
          <w:rFonts w:eastAsia="Batang"/>
          <w:szCs w:val="26"/>
          <w:lang w:val="vi-VN"/>
        </w:rPr>
        <w:t> </w:t>
      </w:r>
    </w:p>
    <w:p w14:paraId="12893C24" w14:textId="77777777" w:rsidR="007E025B" w:rsidRPr="008B039F" w:rsidRDefault="006E6E9D" w:rsidP="00F522CA">
      <w:pPr>
        <w:shd w:val="clear" w:color="auto" w:fill="FFFFFF"/>
        <w:spacing w:line="360" w:lineRule="auto"/>
        <w:ind w:firstLine="720"/>
        <w:rPr>
          <w:rFonts w:eastAsia="Batang"/>
          <w:szCs w:val="26"/>
        </w:rPr>
      </w:pPr>
      <w:r w:rsidRPr="008B039F">
        <w:rPr>
          <w:rFonts w:eastAsia="Batang"/>
          <w:szCs w:val="26"/>
        </w:rPr>
        <w:t>Theo ước tính, mỗi năm Nhà máy nhiệt điện Cao Ngạn thải ra khoảng 300 nghìn tấn tro xỉ</w:t>
      </w:r>
      <w:r w:rsidR="007E025B" w:rsidRPr="008B039F">
        <w:rPr>
          <w:rFonts w:eastAsia="Batang"/>
          <w:szCs w:val="26"/>
        </w:rPr>
        <w:t xml:space="preserve">. </w:t>
      </w:r>
    </w:p>
    <w:p w14:paraId="35D4DB44" w14:textId="77777777" w:rsidR="006E6E9D" w:rsidRPr="008B039F" w:rsidRDefault="007E025B" w:rsidP="00F522CA">
      <w:pPr>
        <w:shd w:val="clear" w:color="auto" w:fill="FFFFFF"/>
        <w:spacing w:line="360" w:lineRule="auto"/>
        <w:ind w:firstLine="720"/>
        <w:rPr>
          <w:rFonts w:eastAsia="Batang"/>
          <w:szCs w:val="26"/>
        </w:rPr>
      </w:pPr>
      <w:r w:rsidRPr="008B039F">
        <w:rPr>
          <w:rFonts w:eastAsia="Batang"/>
          <w:szCs w:val="26"/>
        </w:rPr>
        <w:t xml:space="preserve">Lượng tro xỉ này được công ty tập kết tại bãi thải cách xa nhà máy nằm sát bên đường quốc lộ. Đối diện nhà máy là cơ sở sản xuất gạch không nung với sản lượng ước tính khoảng  hơn 20 triệu viên/năm. Diện tích bãi thải của nhà máy nhiệt điện Cao Ngạn khoảng 4ha, bao quanh là khu dân cư, ruộng lúa, cây trồng ngắn ngày của người dân. </w:t>
      </w:r>
    </w:p>
    <w:p w14:paraId="41EC7D4B" w14:textId="77777777" w:rsidR="00056044" w:rsidRPr="008B039F" w:rsidRDefault="00056044" w:rsidP="00F522CA">
      <w:pPr>
        <w:pStyle w:val="Bodytext140"/>
        <w:shd w:val="clear" w:color="auto" w:fill="auto"/>
        <w:spacing w:line="360" w:lineRule="auto"/>
        <w:ind w:firstLine="720"/>
        <w:jc w:val="both"/>
        <w:rPr>
          <w:rFonts w:ascii="Times New Roman" w:hAnsi="Times New Roman" w:cs="Times New Roman"/>
          <w:sz w:val="26"/>
          <w:szCs w:val="26"/>
          <w:shd w:val="clear" w:color="auto" w:fill="FFFFFF"/>
          <w:lang w:eastAsia="vi-VN"/>
        </w:rPr>
      </w:pPr>
      <w:r w:rsidRPr="008B039F">
        <w:rPr>
          <w:rFonts w:ascii="Times New Roman" w:hAnsi="Times New Roman" w:cs="Times New Roman"/>
          <w:sz w:val="26"/>
          <w:szCs w:val="26"/>
          <w:shd w:val="clear" w:color="auto" w:fill="FFFFFF"/>
          <w:lang w:val="vi-VN" w:eastAsia="vi-VN"/>
        </w:rPr>
        <w:t xml:space="preserve">Khu vực đổ thải trước đây </w:t>
      </w:r>
      <w:r w:rsidR="007E025B" w:rsidRPr="008B039F">
        <w:rPr>
          <w:rFonts w:ascii="Times New Roman" w:hAnsi="Times New Roman" w:cs="Times New Roman"/>
          <w:sz w:val="26"/>
          <w:szCs w:val="26"/>
          <w:shd w:val="clear" w:color="auto" w:fill="FFFFFF"/>
          <w:lang w:eastAsia="vi-VN"/>
        </w:rPr>
        <w:t>có bề mặt địa hình trũng</w:t>
      </w:r>
      <w:r w:rsidRPr="008B039F">
        <w:rPr>
          <w:rFonts w:ascii="Times New Roman" w:hAnsi="Times New Roman" w:cs="Times New Roman"/>
          <w:sz w:val="26"/>
          <w:szCs w:val="26"/>
          <w:shd w:val="clear" w:color="auto" w:fill="FFFFFF"/>
          <w:lang w:val="vi-VN" w:eastAsia="vi-VN"/>
        </w:rPr>
        <w:t xml:space="preserve"> sâu</w:t>
      </w:r>
      <w:r w:rsidR="007E025B" w:rsidRPr="008B039F">
        <w:rPr>
          <w:rFonts w:ascii="Times New Roman" w:hAnsi="Times New Roman" w:cs="Times New Roman"/>
          <w:sz w:val="26"/>
          <w:szCs w:val="26"/>
          <w:shd w:val="clear" w:color="auto" w:fill="FFFFFF"/>
          <w:lang w:eastAsia="vi-VN"/>
        </w:rPr>
        <w:t xml:space="preserve"> so với mặt đường</w:t>
      </w:r>
      <w:r w:rsidRPr="008B039F">
        <w:rPr>
          <w:rFonts w:ascii="Times New Roman" w:hAnsi="Times New Roman" w:cs="Times New Roman"/>
          <w:sz w:val="26"/>
          <w:szCs w:val="26"/>
          <w:shd w:val="clear" w:color="auto" w:fill="FFFFFF"/>
          <w:lang w:val="vi-VN" w:eastAsia="vi-VN"/>
        </w:rPr>
        <w:t xml:space="preserve"> khoảng 5m Thời điểm khảo sát</w:t>
      </w:r>
      <w:r w:rsidR="007E025B" w:rsidRPr="008B039F">
        <w:rPr>
          <w:rFonts w:ascii="Times New Roman" w:hAnsi="Times New Roman" w:cs="Times New Roman"/>
          <w:sz w:val="26"/>
          <w:szCs w:val="26"/>
          <w:shd w:val="clear" w:color="auto" w:fill="FFFFFF"/>
          <w:lang w:eastAsia="vi-VN"/>
        </w:rPr>
        <w:t xml:space="preserve"> tháng</w:t>
      </w:r>
      <w:r w:rsidRPr="008B039F">
        <w:rPr>
          <w:rFonts w:ascii="Times New Roman" w:hAnsi="Times New Roman" w:cs="Times New Roman"/>
          <w:sz w:val="26"/>
          <w:szCs w:val="26"/>
          <w:shd w:val="clear" w:color="auto" w:fill="FFFFFF"/>
          <w:lang w:val="vi-VN" w:eastAsia="vi-VN"/>
        </w:rPr>
        <w:t xml:space="preserve"> </w:t>
      </w:r>
      <w:r w:rsidR="007E025B" w:rsidRPr="008B039F">
        <w:rPr>
          <w:rFonts w:ascii="Times New Roman" w:hAnsi="Times New Roman" w:cs="Times New Roman"/>
          <w:sz w:val="26"/>
          <w:szCs w:val="26"/>
          <w:shd w:val="clear" w:color="auto" w:fill="FFFFFF"/>
          <w:lang w:eastAsia="vi-VN"/>
        </w:rPr>
        <w:t>5</w:t>
      </w:r>
      <w:r w:rsidRPr="008B039F">
        <w:rPr>
          <w:rFonts w:ascii="Times New Roman" w:hAnsi="Times New Roman" w:cs="Times New Roman"/>
          <w:sz w:val="26"/>
          <w:szCs w:val="26"/>
          <w:shd w:val="clear" w:color="auto" w:fill="FFFFFF"/>
          <w:lang w:val="vi-VN" w:eastAsia="vi-VN"/>
        </w:rPr>
        <w:t>/201</w:t>
      </w:r>
      <w:r w:rsidR="007E025B" w:rsidRPr="008B039F">
        <w:rPr>
          <w:rFonts w:ascii="Times New Roman" w:hAnsi="Times New Roman" w:cs="Times New Roman"/>
          <w:sz w:val="26"/>
          <w:szCs w:val="26"/>
          <w:shd w:val="clear" w:color="auto" w:fill="FFFFFF"/>
          <w:lang w:eastAsia="vi-VN"/>
        </w:rPr>
        <w:t>9</w:t>
      </w:r>
      <w:r w:rsidRPr="008B039F">
        <w:rPr>
          <w:rFonts w:ascii="Times New Roman" w:hAnsi="Times New Roman" w:cs="Times New Roman"/>
          <w:sz w:val="26"/>
          <w:szCs w:val="26"/>
          <w:shd w:val="clear" w:color="auto" w:fill="FFFFFF"/>
          <w:lang w:val="vi-VN" w:eastAsia="vi-VN"/>
        </w:rPr>
        <w:t xml:space="preserve">, tro xỉ </w:t>
      </w:r>
      <w:r w:rsidR="007E025B" w:rsidRPr="008B039F">
        <w:rPr>
          <w:rFonts w:ascii="Times New Roman" w:hAnsi="Times New Roman" w:cs="Times New Roman"/>
          <w:sz w:val="26"/>
          <w:szCs w:val="26"/>
          <w:shd w:val="clear" w:color="auto" w:fill="FFFFFF"/>
          <w:lang w:eastAsia="vi-VN"/>
        </w:rPr>
        <w:t xml:space="preserve">của nhà máy </w:t>
      </w:r>
      <w:r w:rsidRPr="008B039F">
        <w:rPr>
          <w:rFonts w:ascii="Times New Roman" w:hAnsi="Times New Roman" w:cs="Times New Roman"/>
          <w:sz w:val="26"/>
          <w:szCs w:val="26"/>
          <w:shd w:val="clear" w:color="auto" w:fill="FFFFFF"/>
          <w:lang w:val="vi-VN" w:eastAsia="vi-VN"/>
        </w:rPr>
        <w:t xml:space="preserve">được đổ </w:t>
      </w:r>
      <w:r w:rsidR="007E025B" w:rsidRPr="008B039F">
        <w:rPr>
          <w:rFonts w:ascii="Times New Roman" w:hAnsi="Times New Roman" w:cs="Times New Roman"/>
          <w:sz w:val="26"/>
          <w:szCs w:val="26"/>
          <w:shd w:val="clear" w:color="auto" w:fill="FFFFFF"/>
          <w:lang w:eastAsia="vi-VN"/>
        </w:rPr>
        <w:t xml:space="preserve">vào sâu cách đường giao thông khoảng 700m, </w:t>
      </w:r>
      <w:r w:rsidRPr="008B039F">
        <w:rPr>
          <w:rFonts w:ascii="Times New Roman" w:hAnsi="Times New Roman" w:cs="Times New Roman"/>
          <w:sz w:val="26"/>
          <w:szCs w:val="26"/>
          <w:shd w:val="clear" w:color="auto" w:fill="FFFFFF"/>
          <w:lang w:val="vi-VN" w:eastAsia="vi-VN"/>
        </w:rPr>
        <w:t>cao khoảng 1-</w:t>
      </w:r>
      <w:r w:rsidR="007E025B" w:rsidRPr="008B039F">
        <w:rPr>
          <w:rFonts w:ascii="Times New Roman" w:hAnsi="Times New Roman" w:cs="Times New Roman"/>
          <w:sz w:val="26"/>
          <w:szCs w:val="26"/>
          <w:shd w:val="clear" w:color="auto" w:fill="FFFFFF"/>
          <w:lang w:eastAsia="vi-VN"/>
        </w:rPr>
        <w:t>2</w:t>
      </w:r>
      <w:r w:rsidRPr="008B039F">
        <w:rPr>
          <w:rFonts w:ascii="Times New Roman" w:hAnsi="Times New Roman" w:cs="Times New Roman"/>
          <w:sz w:val="26"/>
          <w:szCs w:val="26"/>
          <w:shd w:val="clear" w:color="auto" w:fill="FFFFFF"/>
          <w:lang w:val="vi-VN" w:eastAsia="vi-VN"/>
        </w:rPr>
        <w:t xml:space="preserve">m. </w:t>
      </w:r>
      <w:r w:rsidR="007E025B" w:rsidRPr="008B039F">
        <w:rPr>
          <w:rFonts w:ascii="Times New Roman" w:hAnsi="Times New Roman" w:cs="Times New Roman"/>
          <w:sz w:val="26"/>
          <w:szCs w:val="26"/>
          <w:shd w:val="clear" w:color="auto" w:fill="FFFFFF"/>
          <w:lang w:eastAsia="vi-VN"/>
        </w:rPr>
        <w:t xml:space="preserve">Tro xỉ từ nhà máy ra được phun nước, ủ để </w:t>
      </w:r>
      <w:r w:rsidR="007E025B" w:rsidRPr="008B039F">
        <w:rPr>
          <w:rFonts w:ascii="Times New Roman" w:hAnsi="Times New Roman" w:cs="Times New Roman"/>
          <w:sz w:val="26"/>
          <w:szCs w:val="26"/>
          <w:shd w:val="clear" w:color="auto" w:fill="FFFFFF"/>
          <w:lang w:eastAsia="vi-VN"/>
        </w:rPr>
        <w:lastRenderedPageBreak/>
        <w:t>giảm bớt bụi bẩn, giảm ảnh hưởng xấu đến môi trường.</w:t>
      </w:r>
    </w:p>
    <w:p w14:paraId="288F8BED" w14:textId="77777777" w:rsidR="00056044" w:rsidRPr="008B039F" w:rsidRDefault="00056044" w:rsidP="00F522CA">
      <w:pPr>
        <w:pStyle w:val="ThngthngWeb"/>
        <w:spacing w:before="0" w:beforeAutospacing="0" w:after="0" w:afterAutospacing="0" w:line="360" w:lineRule="auto"/>
        <w:ind w:firstLine="720"/>
        <w:jc w:val="both"/>
        <w:rPr>
          <w:sz w:val="26"/>
          <w:szCs w:val="26"/>
          <w:lang w:val="pt-BR"/>
        </w:rPr>
      </w:pPr>
      <w:r w:rsidRPr="008B039F">
        <w:rPr>
          <w:sz w:val="26"/>
          <w:szCs w:val="26"/>
          <w:lang w:val="pt-BR"/>
        </w:rPr>
        <w:t>Qua khảo sát, NMNĐ Cao Ngạn đang phối hợp với một đơn vị sản xuất xi măng (cũng là một đơn vị trực thuộc của Tập đoàn Công nghiệp than và Khoáng sản Việt Nam - Vinacomin) thực hiện thử nghiệm sản xuất xi măng từ tro bay của NMNĐ Cao Ngạn. Hai đơn vị này mới hợp tác cùng nhau gần nửa năm nay. Đến thời điểm hiện nay đã tiêu thụ được gần 32.000 tấn tro bay. Trung bình mỗi tháng tiêu thụ khoảng 6.500 - 7.000 tấn (tháng 5 tiêu thụ 1.886 tấn, tháng 6 tiêu thụ 7.155 tấn, tháng 7 tiêu thụ 5.857 tấn, tháng 8 tiêu thụ 3.047 tấn, tháng 9 tiêu thụ 6.882 tấn, tháng 10 tiêu thụ 6.262 tấn. Việc đầu tư lắp đặt dây chuyền sản xuất gạch xây dựng không nung có kích thước tiêu chuẩn (220x110x65mm), nguyên liệu là tro xỉ của Nhà máy nhiệt điện và xi măng PCB40, công nghệ sản xuất dựa trên phương pháp ép thủy lực, cường độ chịu nén (mác gạch) từ 70 đến 150 daN/cm</w:t>
      </w:r>
      <w:r w:rsidRPr="008B039F">
        <w:rPr>
          <w:sz w:val="26"/>
          <w:szCs w:val="26"/>
          <w:vertAlign w:val="superscript"/>
          <w:lang w:val="pt-BR"/>
        </w:rPr>
        <w:t>2</w:t>
      </w:r>
      <w:r w:rsidRPr="008B039F">
        <w:rPr>
          <w:sz w:val="26"/>
          <w:szCs w:val="26"/>
          <w:lang w:val="pt-BR"/>
        </w:rPr>
        <w:t xml:space="preserve"> đã góp phần ổn định việc làm cho nguời lao động và giải quyết được phần nào bài toán về xử lý chất thải rắn của NMNĐ Cao Ngạn. </w:t>
      </w:r>
    </w:p>
    <w:p w14:paraId="25F7C93C" w14:textId="77777777" w:rsidR="00056044" w:rsidRPr="008B039F" w:rsidRDefault="00056044" w:rsidP="00F522CA">
      <w:pPr>
        <w:pStyle w:val="ThngthngWeb"/>
        <w:spacing w:before="0" w:beforeAutospacing="0" w:after="0" w:afterAutospacing="0" w:line="360" w:lineRule="auto"/>
        <w:ind w:firstLine="720"/>
        <w:jc w:val="both"/>
        <w:rPr>
          <w:sz w:val="26"/>
          <w:szCs w:val="26"/>
          <w:lang w:val="pt-BR"/>
        </w:rPr>
      </w:pPr>
      <w:r w:rsidRPr="008B039F">
        <w:rPr>
          <w:sz w:val="26"/>
          <w:szCs w:val="26"/>
          <w:lang w:val="pt-BR"/>
        </w:rPr>
        <w:t>Như vậy, nếu như việc hợp tác giữa NMNĐ Cao Ngạn với nhà máy sản xuất xi măng thành công thì Nhiệt điện Cao Ngạn cũng mới chỉ tiêu thụ được tro bay, còn khoảng 800 tấn tro xỉ đáy lò của Nhiệt điện Cao Ngạn sẽ được nghiên cứu sử dụng vào lĩnh vực nào, đang là bài toán khó đặt ra đối với nhà máy.</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B10FC2" w:rsidRPr="008B039F" w14:paraId="2F09A6F6" w14:textId="77777777" w:rsidTr="00B10FC2">
        <w:tc>
          <w:tcPr>
            <w:tcW w:w="4814" w:type="dxa"/>
          </w:tcPr>
          <w:p w14:paraId="2DEFB6E0" w14:textId="77777777" w:rsidR="00B10FC2" w:rsidRPr="008B039F" w:rsidRDefault="00B10FC2" w:rsidP="00056044">
            <w:pPr>
              <w:pStyle w:val="ThngthngWeb"/>
              <w:spacing w:before="0" w:beforeAutospacing="0" w:after="0" w:afterAutospacing="0" w:line="288" w:lineRule="auto"/>
              <w:jc w:val="both"/>
              <w:rPr>
                <w:sz w:val="26"/>
                <w:szCs w:val="26"/>
                <w:lang w:val="pt-BR"/>
              </w:rPr>
            </w:pPr>
            <w:r w:rsidRPr="008B039F">
              <w:rPr>
                <w:noProof/>
                <w:sz w:val="26"/>
                <w:szCs w:val="26"/>
                <w:lang w:val="pt-BR"/>
              </w:rPr>
              <w:drawing>
                <wp:inline distT="0" distB="0" distL="0" distR="0" wp14:anchorId="4FAF2990" wp14:editId="0DDA5388">
                  <wp:extent cx="2880000" cy="2159573"/>
                  <wp:effectExtent l="0" t="0" r="0" b="0"/>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706254c8bb172ef2ba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159573"/>
                          </a:xfrm>
                          <a:prstGeom prst="rect">
                            <a:avLst/>
                          </a:prstGeom>
                        </pic:spPr>
                      </pic:pic>
                    </a:graphicData>
                  </a:graphic>
                </wp:inline>
              </w:drawing>
            </w:r>
          </w:p>
        </w:tc>
        <w:tc>
          <w:tcPr>
            <w:tcW w:w="4815" w:type="dxa"/>
          </w:tcPr>
          <w:p w14:paraId="60476C11" w14:textId="77777777" w:rsidR="00B10FC2" w:rsidRPr="008B039F" w:rsidRDefault="00B10FC2" w:rsidP="00056044">
            <w:pPr>
              <w:pStyle w:val="ThngthngWeb"/>
              <w:spacing w:before="0" w:beforeAutospacing="0" w:after="0" w:afterAutospacing="0" w:line="288" w:lineRule="auto"/>
              <w:jc w:val="both"/>
              <w:rPr>
                <w:sz w:val="26"/>
                <w:szCs w:val="26"/>
                <w:lang w:val="pt-BR"/>
              </w:rPr>
            </w:pPr>
            <w:r w:rsidRPr="008B039F">
              <w:rPr>
                <w:noProof/>
                <w:sz w:val="26"/>
                <w:szCs w:val="26"/>
                <w:lang w:val="pt-BR"/>
              </w:rPr>
              <w:drawing>
                <wp:inline distT="0" distB="0" distL="0" distR="0" wp14:anchorId="0BC33032" wp14:editId="5A1CB2F2">
                  <wp:extent cx="2880000" cy="2159925"/>
                  <wp:effectExtent l="0" t="0" r="0" b="0"/>
                  <wp:docPr id="7" name="Hình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3fd4cc7e23a1b64422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2159925"/>
                          </a:xfrm>
                          <a:prstGeom prst="rect">
                            <a:avLst/>
                          </a:prstGeom>
                        </pic:spPr>
                      </pic:pic>
                    </a:graphicData>
                  </a:graphic>
                </wp:inline>
              </w:drawing>
            </w:r>
          </w:p>
        </w:tc>
      </w:tr>
    </w:tbl>
    <w:p w14:paraId="2056FC97" w14:textId="77777777" w:rsidR="00B10FC2" w:rsidRPr="008B039F" w:rsidRDefault="00B10FC2" w:rsidP="00056044">
      <w:pPr>
        <w:pStyle w:val="ThngthngWeb"/>
        <w:spacing w:before="0" w:beforeAutospacing="0" w:after="0" w:afterAutospacing="0" w:line="288" w:lineRule="auto"/>
        <w:ind w:firstLine="720"/>
        <w:jc w:val="both"/>
        <w:rPr>
          <w:sz w:val="26"/>
          <w:szCs w:val="26"/>
          <w:lang w:val="pt-BR"/>
        </w:rPr>
      </w:pPr>
    </w:p>
    <w:p w14:paraId="442502CC" w14:textId="77777777" w:rsidR="00B10FC2" w:rsidRPr="008B039F" w:rsidRDefault="00B10FC2" w:rsidP="00B10FC2">
      <w:pPr>
        <w:pStyle w:val="ThngthngWeb"/>
        <w:spacing w:before="0" w:beforeAutospacing="0" w:after="0" w:afterAutospacing="0" w:line="288" w:lineRule="auto"/>
        <w:ind w:firstLine="720"/>
        <w:jc w:val="center"/>
        <w:rPr>
          <w:noProof/>
          <w:sz w:val="26"/>
          <w:szCs w:val="26"/>
          <w:lang w:val="pt-BR"/>
        </w:rPr>
      </w:pPr>
      <w:r w:rsidRPr="008B039F">
        <w:rPr>
          <w:noProof/>
          <w:sz w:val="26"/>
          <w:szCs w:val="26"/>
          <w:lang w:val="pt-BR"/>
        </w:rPr>
        <w:t>Hình 1. Hiện trạng bãi thải nhà máy nhiệt điện Cao Ngạn</w:t>
      </w:r>
    </w:p>
    <w:p w14:paraId="5AE9330F" w14:textId="5A42FA9F" w:rsidR="00056044" w:rsidRPr="008B039F" w:rsidRDefault="00056044" w:rsidP="00B10FC2">
      <w:pPr>
        <w:pStyle w:val="ThngthngWeb"/>
        <w:spacing w:before="0" w:beforeAutospacing="0" w:after="0" w:afterAutospacing="0" w:line="288" w:lineRule="auto"/>
        <w:ind w:firstLine="720"/>
        <w:jc w:val="both"/>
        <w:rPr>
          <w:sz w:val="26"/>
          <w:szCs w:val="26"/>
          <w:shd w:val="clear" w:color="auto" w:fill="FFFFFF"/>
          <w:lang w:val="pt-BR"/>
        </w:rPr>
      </w:pPr>
      <w:r w:rsidRPr="008B039F">
        <w:rPr>
          <w:sz w:val="26"/>
          <w:szCs w:val="26"/>
          <w:shd w:val="clear" w:color="auto" w:fill="FFFFFF"/>
          <w:lang w:val="pt-BR"/>
        </w:rPr>
        <w:t xml:space="preserve">Kết quả phân tích mẫu nước ở các địa điểm trên được thể hiện qua bảng </w:t>
      </w:r>
      <w:r w:rsidR="00B10FC2" w:rsidRPr="008B039F">
        <w:rPr>
          <w:sz w:val="26"/>
          <w:szCs w:val="26"/>
          <w:shd w:val="clear" w:color="auto" w:fill="FFFFFF"/>
          <w:lang w:val="pt-BR"/>
        </w:rPr>
        <w:t>1</w:t>
      </w:r>
      <w:r w:rsidRPr="008B039F">
        <w:rPr>
          <w:sz w:val="26"/>
          <w:szCs w:val="26"/>
          <w:shd w:val="clear" w:color="auto" w:fill="FFFFFF"/>
          <w:lang w:val="pt-BR"/>
        </w:rPr>
        <w:t xml:space="preserve">, </w:t>
      </w:r>
      <w:r w:rsidR="00B10FC2" w:rsidRPr="008B039F">
        <w:rPr>
          <w:sz w:val="26"/>
          <w:szCs w:val="26"/>
          <w:shd w:val="clear" w:color="auto" w:fill="FFFFFF"/>
          <w:lang w:val="pt-BR"/>
        </w:rPr>
        <w:t>2</w:t>
      </w:r>
      <w:r w:rsidRPr="008B039F">
        <w:rPr>
          <w:sz w:val="26"/>
          <w:szCs w:val="26"/>
          <w:shd w:val="clear" w:color="auto" w:fill="FFFFFF"/>
          <w:lang w:val="pt-BR"/>
        </w:rPr>
        <w:t xml:space="preserve">, </w:t>
      </w:r>
      <w:r w:rsidR="00B10FC2" w:rsidRPr="008B039F">
        <w:rPr>
          <w:sz w:val="26"/>
          <w:szCs w:val="26"/>
          <w:shd w:val="clear" w:color="auto" w:fill="FFFFFF"/>
          <w:lang w:val="pt-BR"/>
        </w:rPr>
        <w:t>3</w:t>
      </w:r>
      <w:r w:rsidRPr="008B039F">
        <w:rPr>
          <w:sz w:val="26"/>
          <w:szCs w:val="26"/>
          <w:shd w:val="clear" w:color="auto" w:fill="FFFFFF"/>
          <w:lang w:val="pt-BR"/>
        </w:rPr>
        <w:t xml:space="preserve"> và </w:t>
      </w:r>
      <w:r w:rsidR="00B10FC2" w:rsidRPr="008B039F">
        <w:rPr>
          <w:sz w:val="26"/>
          <w:szCs w:val="26"/>
          <w:shd w:val="clear" w:color="auto" w:fill="FFFFFF"/>
          <w:lang w:val="pt-BR"/>
        </w:rPr>
        <w:t>4.</w:t>
      </w:r>
    </w:p>
    <w:p w14:paraId="56959E2C" w14:textId="77777777" w:rsidR="000263A6" w:rsidRPr="008B039F" w:rsidRDefault="000263A6" w:rsidP="00B10FC2">
      <w:pPr>
        <w:pStyle w:val="ThngthngWeb"/>
        <w:spacing w:before="0" w:beforeAutospacing="0" w:after="0" w:afterAutospacing="0" w:line="288" w:lineRule="auto"/>
        <w:ind w:firstLine="720"/>
        <w:jc w:val="both"/>
        <w:rPr>
          <w:sz w:val="26"/>
          <w:szCs w:val="26"/>
          <w:shd w:val="clear" w:color="auto" w:fill="FFFFFF"/>
          <w:lang w:val="pt-BR"/>
        </w:rPr>
      </w:pPr>
    </w:p>
    <w:p w14:paraId="3B244799" w14:textId="401CFA5B" w:rsidR="00056044" w:rsidRPr="008B039F" w:rsidRDefault="00056044" w:rsidP="00056044">
      <w:pPr>
        <w:pStyle w:val="u5"/>
        <w:spacing w:before="0"/>
        <w:ind w:firstLine="0"/>
        <w:jc w:val="center"/>
        <w:rPr>
          <w:rFonts w:ascii="Times New Roman" w:hAnsi="Times New Roman"/>
          <w:color w:val="auto"/>
          <w:shd w:val="clear" w:color="auto" w:fill="FFFFFF"/>
        </w:rPr>
      </w:pPr>
      <w:bookmarkStart w:id="6" w:name="_Toc1582620"/>
      <w:r w:rsidRPr="008B039F">
        <w:rPr>
          <w:rFonts w:ascii="Times New Roman" w:hAnsi="Times New Roman"/>
          <w:color w:val="auto"/>
          <w:shd w:val="clear" w:color="auto" w:fill="FFFFFF"/>
        </w:rPr>
        <w:lastRenderedPageBreak/>
        <w:t>Bảng 1. Thành phần hoá học của nước</w:t>
      </w:r>
      <w:bookmarkEnd w:id="6"/>
    </w:p>
    <w:p w14:paraId="79DB8801" w14:textId="77777777" w:rsidR="00056044" w:rsidRPr="008B039F" w:rsidRDefault="00056044" w:rsidP="00056044">
      <w:pPr>
        <w:pStyle w:val="u5"/>
        <w:spacing w:before="0"/>
        <w:ind w:firstLine="0"/>
        <w:jc w:val="center"/>
        <w:rPr>
          <w:rFonts w:ascii="Times New Roman" w:hAnsi="Times New Roman"/>
          <w:color w:val="auto"/>
          <w:shd w:val="clear" w:color="auto" w:fill="FFFFFF"/>
          <w:lang w:val="en-US"/>
        </w:rPr>
      </w:pPr>
      <w:bookmarkStart w:id="7" w:name="_Toc1582621"/>
      <w:r w:rsidRPr="008B039F">
        <w:rPr>
          <w:rFonts w:ascii="Times New Roman" w:hAnsi="Times New Roman"/>
          <w:color w:val="auto"/>
          <w:shd w:val="clear" w:color="auto" w:fill="FFFFFF"/>
        </w:rPr>
        <w:t>tại giếng nhà dân quanh khu nhà máy nhiệt điện Cao Ngạn</w:t>
      </w:r>
      <w:bookmarkEnd w:id="7"/>
      <w:r w:rsidR="00B10FC2" w:rsidRPr="008B039F">
        <w:rPr>
          <w:rFonts w:ascii="Times New Roman" w:hAnsi="Times New Roman"/>
          <w:color w:val="auto"/>
          <w:shd w:val="clear" w:color="auto" w:fill="FFFFFF"/>
          <w:lang w:val="en-US"/>
        </w:rPr>
        <w:t xml:space="preserve"> [1]</w:t>
      </w:r>
    </w:p>
    <w:tbl>
      <w:tblPr>
        <w:tblW w:w="8911" w:type="dxa"/>
        <w:jc w:val="center"/>
        <w:tblLook w:val="0000" w:firstRow="0" w:lastRow="0" w:firstColumn="0" w:lastColumn="0" w:noHBand="0" w:noVBand="0"/>
      </w:tblPr>
      <w:tblGrid>
        <w:gridCol w:w="1144"/>
        <w:gridCol w:w="1129"/>
        <w:gridCol w:w="1129"/>
        <w:gridCol w:w="1129"/>
        <w:gridCol w:w="1129"/>
        <w:gridCol w:w="1057"/>
        <w:gridCol w:w="953"/>
        <w:gridCol w:w="1241"/>
      </w:tblGrid>
      <w:tr w:rsidR="00056044" w:rsidRPr="008B039F" w14:paraId="07B976D3" w14:textId="77777777" w:rsidTr="00C01F36">
        <w:trPr>
          <w:trHeight w:val="330"/>
          <w:jc w:val="center"/>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D7CE1" w14:textId="77777777" w:rsidR="00056044" w:rsidRPr="008B039F" w:rsidRDefault="00056044" w:rsidP="00C01F36">
            <w:pPr>
              <w:spacing w:line="242" w:lineRule="auto"/>
              <w:rPr>
                <w:bCs/>
                <w:sz w:val="24"/>
                <w:szCs w:val="24"/>
              </w:rPr>
            </w:pPr>
            <w:r w:rsidRPr="008B039F">
              <w:rPr>
                <w:bCs/>
                <w:sz w:val="24"/>
                <w:szCs w:val="24"/>
              </w:rPr>
              <w:t>Kation</w:t>
            </w:r>
          </w:p>
        </w:tc>
        <w:tc>
          <w:tcPr>
            <w:tcW w:w="1129" w:type="dxa"/>
            <w:tcBorders>
              <w:top w:val="single" w:sz="4" w:space="0" w:color="auto"/>
              <w:left w:val="nil"/>
              <w:bottom w:val="single" w:sz="4" w:space="0" w:color="auto"/>
              <w:right w:val="single" w:sz="4" w:space="0" w:color="auto"/>
            </w:tcBorders>
            <w:shd w:val="clear" w:color="auto" w:fill="auto"/>
            <w:noWrap/>
            <w:vAlign w:val="bottom"/>
          </w:tcPr>
          <w:p w14:paraId="18ACC0F2" w14:textId="77777777" w:rsidR="00056044" w:rsidRPr="008B039F" w:rsidRDefault="00056044" w:rsidP="00C01F36">
            <w:pPr>
              <w:spacing w:line="242" w:lineRule="auto"/>
              <w:jc w:val="center"/>
              <w:rPr>
                <w:bCs/>
                <w:sz w:val="24"/>
                <w:szCs w:val="24"/>
              </w:rPr>
            </w:pPr>
            <w:r w:rsidRPr="008B039F">
              <w:rPr>
                <w:bCs/>
                <w:sz w:val="24"/>
                <w:szCs w:val="24"/>
              </w:rPr>
              <w:t>mg/l</w:t>
            </w:r>
          </w:p>
        </w:tc>
        <w:tc>
          <w:tcPr>
            <w:tcW w:w="1129" w:type="dxa"/>
            <w:tcBorders>
              <w:top w:val="single" w:sz="4" w:space="0" w:color="auto"/>
              <w:left w:val="nil"/>
              <w:bottom w:val="single" w:sz="4" w:space="0" w:color="auto"/>
              <w:right w:val="single" w:sz="4" w:space="0" w:color="auto"/>
            </w:tcBorders>
            <w:shd w:val="clear" w:color="auto" w:fill="auto"/>
            <w:noWrap/>
            <w:vAlign w:val="bottom"/>
          </w:tcPr>
          <w:p w14:paraId="3672CB79" w14:textId="77777777" w:rsidR="00056044" w:rsidRPr="008B039F" w:rsidRDefault="00056044" w:rsidP="00C01F36">
            <w:pPr>
              <w:spacing w:line="242" w:lineRule="auto"/>
              <w:jc w:val="center"/>
              <w:rPr>
                <w:bCs/>
                <w:sz w:val="24"/>
                <w:szCs w:val="24"/>
              </w:rPr>
            </w:pPr>
            <w:r w:rsidRPr="008B039F">
              <w:rPr>
                <w:bCs/>
                <w:sz w:val="24"/>
                <w:szCs w:val="24"/>
              </w:rPr>
              <w:t>mgđl/l</w:t>
            </w:r>
          </w:p>
        </w:tc>
        <w:tc>
          <w:tcPr>
            <w:tcW w:w="1129" w:type="dxa"/>
            <w:tcBorders>
              <w:top w:val="single" w:sz="4" w:space="0" w:color="auto"/>
              <w:left w:val="nil"/>
              <w:bottom w:val="single" w:sz="4" w:space="0" w:color="auto"/>
              <w:right w:val="single" w:sz="4" w:space="0" w:color="auto"/>
            </w:tcBorders>
            <w:shd w:val="clear" w:color="auto" w:fill="auto"/>
            <w:noWrap/>
            <w:vAlign w:val="bottom"/>
          </w:tcPr>
          <w:p w14:paraId="6CF4A657" w14:textId="77777777" w:rsidR="00056044" w:rsidRPr="008B039F" w:rsidRDefault="00056044" w:rsidP="00C01F36">
            <w:pPr>
              <w:spacing w:line="242" w:lineRule="auto"/>
              <w:jc w:val="center"/>
              <w:rPr>
                <w:bCs/>
                <w:sz w:val="24"/>
                <w:szCs w:val="24"/>
              </w:rPr>
            </w:pPr>
            <w:r w:rsidRPr="008B039F">
              <w:rPr>
                <w:bCs/>
                <w:sz w:val="24"/>
                <w:szCs w:val="24"/>
              </w:rPr>
              <w:t>%đl/l</w:t>
            </w:r>
          </w:p>
        </w:tc>
        <w:tc>
          <w:tcPr>
            <w:tcW w:w="1129" w:type="dxa"/>
            <w:tcBorders>
              <w:top w:val="single" w:sz="4" w:space="0" w:color="auto"/>
              <w:left w:val="nil"/>
              <w:bottom w:val="single" w:sz="4" w:space="0" w:color="auto"/>
              <w:right w:val="single" w:sz="4" w:space="0" w:color="auto"/>
            </w:tcBorders>
            <w:shd w:val="clear" w:color="auto" w:fill="auto"/>
            <w:noWrap/>
            <w:vAlign w:val="bottom"/>
          </w:tcPr>
          <w:p w14:paraId="009E3917" w14:textId="77777777" w:rsidR="00056044" w:rsidRPr="008B039F" w:rsidRDefault="00056044" w:rsidP="00C01F36">
            <w:pPr>
              <w:spacing w:line="242" w:lineRule="auto"/>
              <w:jc w:val="center"/>
              <w:rPr>
                <w:bCs/>
                <w:sz w:val="24"/>
                <w:szCs w:val="24"/>
              </w:rPr>
            </w:pPr>
            <w:r w:rsidRPr="008B039F">
              <w:rPr>
                <w:bCs/>
                <w:sz w:val="24"/>
                <w:szCs w:val="24"/>
              </w:rPr>
              <w:t>Anion</w:t>
            </w:r>
          </w:p>
        </w:tc>
        <w:tc>
          <w:tcPr>
            <w:tcW w:w="1057" w:type="dxa"/>
            <w:tcBorders>
              <w:top w:val="single" w:sz="4" w:space="0" w:color="auto"/>
              <w:left w:val="nil"/>
              <w:bottom w:val="single" w:sz="4" w:space="0" w:color="auto"/>
              <w:right w:val="single" w:sz="4" w:space="0" w:color="auto"/>
            </w:tcBorders>
            <w:shd w:val="clear" w:color="auto" w:fill="auto"/>
            <w:noWrap/>
            <w:vAlign w:val="bottom"/>
          </w:tcPr>
          <w:p w14:paraId="5100E6F8" w14:textId="77777777" w:rsidR="00056044" w:rsidRPr="008B039F" w:rsidRDefault="00056044" w:rsidP="00C01F36">
            <w:pPr>
              <w:spacing w:line="242" w:lineRule="auto"/>
              <w:jc w:val="center"/>
              <w:rPr>
                <w:bCs/>
                <w:sz w:val="24"/>
                <w:szCs w:val="24"/>
              </w:rPr>
            </w:pPr>
            <w:r w:rsidRPr="008B039F">
              <w:rPr>
                <w:bCs/>
                <w:sz w:val="24"/>
                <w:szCs w:val="24"/>
              </w:rPr>
              <w:t>mg/l</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2AA99A1A" w14:textId="77777777" w:rsidR="00056044" w:rsidRPr="008B039F" w:rsidRDefault="00056044" w:rsidP="00C01F36">
            <w:pPr>
              <w:spacing w:line="242" w:lineRule="auto"/>
              <w:jc w:val="center"/>
              <w:rPr>
                <w:bCs/>
                <w:sz w:val="24"/>
                <w:szCs w:val="24"/>
              </w:rPr>
            </w:pPr>
            <w:r w:rsidRPr="008B039F">
              <w:rPr>
                <w:bCs/>
                <w:sz w:val="24"/>
                <w:szCs w:val="24"/>
              </w:rPr>
              <w:t>mgđl/l</w:t>
            </w:r>
          </w:p>
        </w:tc>
        <w:tc>
          <w:tcPr>
            <w:tcW w:w="1241" w:type="dxa"/>
            <w:tcBorders>
              <w:top w:val="single" w:sz="4" w:space="0" w:color="auto"/>
              <w:left w:val="nil"/>
              <w:bottom w:val="single" w:sz="4" w:space="0" w:color="auto"/>
              <w:right w:val="single" w:sz="4" w:space="0" w:color="auto"/>
            </w:tcBorders>
            <w:shd w:val="clear" w:color="auto" w:fill="auto"/>
            <w:noWrap/>
            <w:vAlign w:val="bottom"/>
          </w:tcPr>
          <w:p w14:paraId="4789ACDD" w14:textId="77777777" w:rsidR="00056044" w:rsidRPr="008B039F" w:rsidRDefault="00056044" w:rsidP="00C01F36">
            <w:pPr>
              <w:spacing w:line="242" w:lineRule="auto"/>
              <w:jc w:val="center"/>
              <w:rPr>
                <w:bCs/>
                <w:sz w:val="24"/>
                <w:szCs w:val="24"/>
              </w:rPr>
            </w:pPr>
            <w:r w:rsidRPr="008B039F">
              <w:rPr>
                <w:bCs/>
                <w:sz w:val="24"/>
                <w:szCs w:val="24"/>
              </w:rPr>
              <w:t>%đl/l</w:t>
            </w:r>
          </w:p>
        </w:tc>
      </w:tr>
      <w:tr w:rsidR="00056044" w:rsidRPr="008B039F" w14:paraId="4BFC8992" w14:textId="77777777" w:rsidTr="00C01F36">
        <w:trPr>
          <w:trHeight w:val="390"/>
          <w:jc w:val="center"/>
        </w:trPr>
        <w:tc>
          <w:tcPr>
            <w:tcW w:w="1144" w:type="dxa"/>
            <w:tcBorders>
              <w:top w:val="nil"/>
              <w:left w:val="single" w:sz="4" w:space="0" w:color="auto"/>
              <w:bottom w:val="single" w:sz="4" w:space="0" w:color="auto"/>
              <w:right w:val="single" w:sz="4" w:space="0" w:color="auto"/>
            </w:tcBorders>
            <w:shd w:val="clear" w:color="auto" w:fill="auto"/>
            <w:noWrap/>
            <w:vAlign w:val="bottom"/>
          </w:tcPr>
          <w:p w14:paraId="71103CA3" w14:textId="77777777" w:rsidR="00056044" w:rsidRPr="008B039F" w:rsidRDefault="00056044" w:rsidP="00C01F36">
            <w:pPr>
              <w:spacing w:line="242" w:lineRule="auto"/>
              <w:jc w:val="center"/>
              <w:rPr>
                <w:sz w:val="24"/>
                <w:szCs w:val="24"/>
              </w:rPr>
            </w:pPr>
            <w:r w:rsidRPr="008B039F">
              <w:rPr>
                <w:sz w:val="24"/>
                <w:szCs w:val="24"/>
              </w:rPr>
              <w:t>Na + K</w:t>
            </w:r>
          </w:p>
        </w:tc>
        <w:tc>
          <w:tcPr>
            <w:tcW w:w="1129" w:type="dxa"/>
            <w:tcBorders>
              <w:top w:val="nil"/>
              <w:left w:val="nil"/>
              <w:bottom w:val="single" w:sz="4" w:space="0" w:color="auto"/>
              <w:right w:val="single" w:sz="4" w:space="0" w:color="auto"/>
            </w:tcBorders>
            <w:shd w:val="clear" w:color="auto" w:fill="auto"/>
            <w:noWrap/>
            <w:vAlign w:val="bottom"/>
          </w:tcPr>
          <w:p w14:paraId="16F33E11" w14:textId="77777777" w:rsidR="00056044" w:rsidRPr="008B039F" w:rsidRDefault="00056044" w:rsidP="00C01F36">
            <w:pPr>
              <w:spacing w:line="242" w:lineRule="auto"/>
              <w:jc w:val="right"/>
              <w:rPr>
                <w:sz w:val="24"/>
                <w:szCs w:val="24"/>
              </w:rPr>
            </w:pPr>
            <w:r w:rsidRPr="008B039F">
              <w:rPr>
                <w:sz w:val="24"/>
                <w:szCs w:val="24"/>
              </w:rPr>
              <w:t>46.928</w:t>
            </w:r>
          </w:p>
        </w:tc>
        <w:tc>
          <w:tcPr>
            <w:tcW w:w="1129" w:type="dxa"/>
            <w:tcBorders>
              <w:top w:val="nil"/>
              <w:left w:val="nil"/>
              <w:bottom w:val="single" w:sz="4" w:space="0" w:color="auto"/>
              <w:right w:val="single" w:sz="4" w:space="0" w:color="auto"/>
            </w:tcBorders>
            <w:shd w:val="clear" w:color="auto" w:fill="auto"/>
            <w:noWrap/>
            <w:vAlign w:val="bottom"/>
          </w:tcPr>
          <w:p w14:paraId="0CA0C79A" w14:textId="77777777" w:rsidR="00056044" w:rsidRPr="008B039F" w:rsidRDefault="00056044" w:rsidP="00C01F36">
            <w:pPr>
              <w:spacing w:line="242" w:lineRule="auto"/>
              <w:jc w:val="right"/>
              <w:rPr>
                <w:sz w:val="24"/>
                <w:szCs w:val="24"/>
              </w:rPr>
            </w:pPr>
            <w:r w:rsidRPr="008B039F">
              <w:rPr>
                <w:sz w:val="24"/>
                <w:szCs w:val="24"/>
              </w:rPr>
              <w:t>2.040</w:t>
            </w:r>
          </w:p>
        </w:tc>
        <w:tc>
          <w:tcPr>
            <w:tcW w:w="1129" w:type="dxa"/>
            <w:tcBorders>
              <w:top w:val="nil"/>
              <w:left w:val="nil"/>
              <w:bottom w:val="single" w:sz="4" w:space="0" w:color="auto"/>
              <w:right w:val="single" w:sz="4" w:space="0" w:color="auto"/>
            </w:tcBorders>
            <w:shd w:val="clear" w:color="auto" w:fill="auto"/>
            <w:noWrap/>
            <w:vAlign w:val="bottom"/>
          </w:tcPr>
          <w:p w14:paraId="0F1625FB" w14:textId="77777777" w:rsidR="00056044" w:rsidRPr="008B039F" w:rsidRDefault="00056044" w:rsidP="00C01F36">
            <w:pPr>
              <w:spacing w:line="242" w:lineRule="auto"/>
              <w:jc w:val="right"/>
              <w:rPr>
                <w:sz w:val="24"/>
                <w:szCs w:val="24"/>
              </w:rPr>
            </w:pPr>
            <w:r w:rsidRPr="008B039F">
              <w:rPr>
                <w:sz w:val="24"/>
                <w:szCs w:val="24"/>
              </w:rPr>
              <w:t>63.153</w:t>
            </w:r>
          </w:p>
        </w:tc>
        <w:tc>
          <w:tcPr>
            <w:tcW w:w="1129" w:type="dxa"/>
            <w:tcBorders>
              <w:top w:val="nil"/>
              <w:left w:val="nil"/>
              <w:bottom w:val="single" w:sz="4" w:space="0" w:color="auto"/>
              <w:right w:val="single" w:sz="4" w:space="0" w:color="auto"/>
            </w:tcBorders>
            <w:shd w:val="clear" w:color="auto" w:fill="auto"/>
            <w:noWrap/>
            <w:vAlign w:val="bottom"/>
          </w:tcPr>
          <w:p w14:paraId="5FBBC927" w14:textId="77777777" w:rsidR="00056044" w:rsidRPr="008B039F" w:rsidRDefault="00056044" w:rsidP="00C01F36">
            <w:pPr>
              <w:spacing w:line="242" w:lineRule="auto"/>
              <w:jc w:val="center"/>
              <w:rPr>
                <w:sz w:val="24"/>
                <w:szCs w:val="24"/>
              </w:rPr>
            </w:pPr>
            <w:r w:rsidRPr="008B039F">
              <w:rPr>
                <w:sz w:val="24"/>
                <w:szCs w:val="24"/>
              </w:rPr>
              <w:t>Cl</w:t>
            </w:r>
            <w:r w:rsidRPr="008B039F">
              <w:rPr>
                <w:sz w:val="24"/>
                <w:szCs w:val="24"/>
                <w:vertAlign w:val="superscript"/>
              </w:rPr>
              <w:t>-</w:t>
            </w:r>
          </w:p>
        </w:tc>
        <w:tc>
          <w:tcPr>
            <w:tcW w:w="1057" w:type="dxa"/>
            <w:tcBorders>
              <w:top w:val="nil"/>
              <w:left w:val="nil"/>
              <w:bottom w:val="single" w:sz="4" w:space="0" w:color="auto"/>
              <w:right w:val="single" w:sz="4" w:space="0" w:color="auto"/>
            </w:tcBorders>
            <w:shd w:val="clear" w:color="auto" w:fill="auto"/>
            <w:noWrap/>
            <w:vAlign w:val="bottom"/>
          </w:tcPr>
          <w:p w14:paraId="4220B522" w14:textId="77777777" w:rsidR="00056044" w:rsidRPr="008B039F" w:rsidRDefault="00056044" w:rsidP="00C01F36">
            <w:pPr>
              <w:spacing w:line="242" w:lineRule="auto"/>
              <w:jc w:val="right"/>
              <w:rPr>
                <w:sz w:val="24"/>
                <w:szCs w:val="24"/>
              </w:rPr>
            </w:pPr>
            <w:r w:rsidRPr="008B039F">
              <w:rPr>
                <w:sz w:val="24"/>
                <w:szCs w:val="24"/>
              </w:rPr>
              <w:t>12.070</w:t>
            </w:r>
          </w:p>
        </w:tc>
        <w:tc>
          <w:tcPr>
            <w:tcW w:w="953" w:type="dxa"/>
            <w:tcBorders>
              <w:top w:val="nil"/>
              <w:left w:val="nil"/>
              <w:bottom w:val="single" w:sz="4" w:space="0" w:color="auto"/>
              <w:right w:val="single" w:sz="4" w:space="0" w:color="auto"/>
            </w:tcBorders>
            <w:shd w:val="clear" w:color="auto" w:fill="auto"/>
            <w:noWrap/>
            <w:vAlign w:val="bottom"/>
          </w:tcPr>
          <w:p w14:paraId="7BD1BCA1" w14:textId="77777777" w:rsidR="00056044" w:rsidRPr="008B039F" w:rsidRDefault="00056044" w:rsidP="00C01F36">
            <w:pPr>
              <w:spacing w:line="242" w:lineRule="auto"/>
              <w:jc w:val="right"/>
              <w:rPr>
                <w:sz w:val="24"/>
                <w:szCs w:val="24"/>
              </w:rPr>
            </w:pPr>
            <w:r w:rsidRPr="008B039F">
              <w:rPr>
                <w:sz w:val="24"/>
                <w:szCs w:val="24"/>
              </w:rPr>
              <w:t>0.340</w:t>
            </w:r>
          </w:p>
        </w:tc>
        <w:tc>
          <w:tcPr>
            <w:tcW w:w="1241" w:type="dxa"/>
            <w:tcBorders>
              <w:top w:val="nil"/>
              <w:left w:val="nil"/>
              <w:bottom w:val="single" w:sz="4" w:space="0" w:color="auto"/>
              <w:right w:val="single" w:sz="4" w:space="0" w:color="auto"/>
            </w:tcBorders>
            <w:shd w:val="clear" w:color="auto" w:fill="auto"/>
            <w:noWrap/>
            <w:vAlign w:val="bottom"/>
          </w:tcPr>
          <w:p w14:paraId="383E602E" w14:textId="77777777" w:rsidR="00056044" w:rsidRPr="008B039F" w:rsidRDefault="00056044" w:rsidP="00C01F36">
            <w:pPr>
              <w:spacing w:line="242" w:lineRule="auto"/>
              <w:jc w:val="right"/>
              <w:rPr>
                <w:sz w:val="24"/>
                <w:szCs w:val="24"/>
              </w:rPr>
            </w:pPr>
            <w:r w:rsidRPr="008B039F">
              <w:rPr>
                <w:sz w:val="24"/>
                <w:szCs w:val="24"/>
              </w:rPr>
              <w:t>10.524</w:t>
            </w:r>
          </w:p>
        </w:tc>
      </w:tr>
      <w:tr w:rsidR="00056044" w:rsidRPr="008B039F" w14:paraId="2D02D269" w14:textId="77777777" w:rsidTr="00C01F36">
        <w:trPr>
          <w:trHeight w:val="420"/>
          <w:jc w:val="center"/>
        </w:trPr>
        <w:tc>
          <w:tcPr>
            <w:tcW w:w="1144" w:type="dxa"/>
            <w:tcBorders>
              <w:top w:val="nil"/>
              <w:left w:val="single" w:sz="4" w:space="0" w:color="auto"/>
              <w:bottom w:val="single" w:sz="4" w:space="0" w:color="auto"/>
              <w:right w:val="single" w:sz="4" w:space="0" w:color="auto"/>
            </w:tcBorders>
            <w:shd w:val="clear" w:color="auto" w:fill="auto"/>
            <w:noWrap/>
            <w:vAlign w:val="bottom"/>
          </w:tcPr>
          <w:p w14:paraId="32367D1B" w14:textId="77777777" w:rsidR="00056044" w:rsidRPr="008B039F" w:rsidRDefault="00056044" w:rsidP="00C01F36">
            <w:pPr>
              <w:spacing w:line="242" w:lineRule="auto"/>
              <w:jc w:val="center"/>
              <w:rPr>
                <w:sz w:val="24"/>
                <w:szCs w:val="24"/>
              </w:rPr>
            </w:pPr>
            <w:r w:rsidRPr="008B039F">
              <w:rPr>
                <w:sz w:val="24"/>
                <w:szCs w:val="24"/>
              </w:rPr>
              <w:t>Ca</w:t>
            </w:r>
            <w:r w:rsidRPr="008B039F">
              <w:rPr>
                <w:sz w:val="24"/>
                <w:szCs w:val="24"/>
                <w:vertAlign w:val="superscript"/>
              </w:rPr>
              <w:t>2+</w:t>
            </w:r>
          </w:p>
        </w:tc>
        <w:tc>
          <w:tcPr>
            <w:tcW w:w="1129" w:type="dxa"/>
            <w:tcBorders>
              <w:top w:val="nil"/>
              <w:left w:val="nil"/>
              <w:bottom w:val="single" w:sz="4" w:space="0" w:color="auto"/>
              <w:right w:val="single" w:sz="4" w:space="0" w:color="auto"/>
            </w:tcBorders>
            <w:shd w:val="clear" w:color="auto" w:fill="auto"/>
            <w:noWrap/>
            <w:vAlign w:val="bottom"/>
          </w:tcPr>
          <w:p w14:paraId="6F6A5131" w14:textId="77777777" w:rsidR="00056044" w:rsidRPr="008B039F" w:rsidRDefault="00056044" w:rsidP="00C01F36">
            <w:pPr>
              <w:spacing w:line="242" w:lineRule="auto"/>
              <w:jc w:val="right"/>
              <w:rPr>
                <w:sz w:val="24"/>
                <w:szCs w:val="24"/>
              </w:rPr>
            </w:pPr>
            <w:r w:rsidRPr="008B039F">
              <w:rPr>
                <w:sz w:val="24"/>
                <w:szCs w:val="24"/>
              </w:rPr>
              <w:t>19.238</w:t>
            </w:r>
          </w:p>
        </w:tc>
        <w:tc>
          <w:tcPr>
            <w:tcW w:w="1129" w:type="dxa"/>
            <w:tcBorders>
              <w:top w:val="nil"/>
              <w:left w:val="nil"/>
              <w:bottom w:val="single" w:sz="4" w:space="0" w:color="auto"/>
              <w:right w:val="single" w:sz="4" w:space="0" w:color="auto"/>
            </w:tcBorders>
            <w:shd w:val="clear" w:color="auto" w:fill="auto"/>
            <w:noWrap/>
            <w:vAlign w:val="bottom"/>
          </w:tcPr>
          <w:p w14:paraId="5CB9C394" w14:textId="77777777" w:rsidR="00056044" w:rsidRPr="008B039F" w:rsidRDefault="00056044" w:rsidP="00C01F36">
            <w:pPr>
              <w:spacing w:line="242" w:lineRule="auto"/>
              <w:jc w:val="right"/>
              <w:rPr>
                <w:sz w:val="24"/>
                <w:szCs w:val="24"/>
              </w:rPr>
            </w:pPr>
            <w:r w:rsidRPr="008B039F">
              <w:rPr>
                <w:sz w:val="24"/>
                <w:szCs w:val="24"/>
              </w:rPr>
              <w:t>0.960</w:t>
            </w:r>
          </w:p>
        </w:tc>
        <w:tc>
          <w:tcPr>
            <w:tcW w:w="1129" w:type="dxa"/>
            <w:tcBorders>
              <w:top w:val="nil"/>
              <w:left w:val="nil"/>
              <w:bottom w:val="single" w:sz="4" w:space="0" w:color="auto"/>
              <w:right w:val="single" w:sz="4" w:space="0" w:color="auto"/>
            </w:tcBorders>
            <w:shd w:val="clear" w:color="auto" w:fill="auto"/>
            <w:noWrap/>
            <w:vAlign w:val="bottom"/>
          </w:tcPr>
          <w:p w14:paraId="5D90EB7E" w14:textId="77777777" w:rsidR="00056044" w:rsidRPr="008B039F" w:rsidRDefault="00056044" w:rsidP="00C01F36">
            <w:pPr>
              <w:spacing w:line="242" w:lineRule="auto"/>
              <w:jc w:val="right"/>
              <w:rPr>
                <w:sz w:val="24"/>
                <w:szCs w:val="24"/>
              </w:rPr>
            </w:pPr>
            <w:r w:rsidRPr="008B039F">
              <w:rPr>
                <w:sz w:val="24"/>
                <w:szCs w:val="24"/>
              </w:rPr>
              <w:t>29.714</w:t>
            </w:r>
          </w:p>
        </w:tc>
        <w:tc>
          <w:tcPr>
            <w:tcW w:w="1129" w:type="dxa"/>
            <w:tcBorders>
              <w:top w:val="nil"/>
              <w:left w:val="nil"/>
              <w:bottom w:val="single" w:sz="4" w:space="0" w:color="auto"/>
              <w:right w:val="single" w:sz="4" w:space="0" w:color="auto"/>
            </w:tcBorders>
            <w:shd w:val="clear" w:color="auto" w:fill="auto"/>
            <w:noWrap/>
            <w:vAlign w:val="bottom"/>
          </w:tcPr>
          <w:p w14:paraId="1BA71BBD" w14:textId="77777777" w:rsidR="00056044" w:rsidRPr="008B039F" w:rsidRDefault="00056044" w:rsidP="00C01F36">
            <w:pPr>
              <w:spacing w:line="242" w:lineRule="auto"/>
              <w:jc w:val="center"/>
              <w:rPr>
                <w:sz w:val="24"/>
                <w:szCs w:val="24"/>
              </w:rPr>
            </w:pPr>
            <w:r w:rsidRPr="008B039F">
              <w:rPr>
                <w:sz w:val="24"/>
                <w:szCs w:val="24"/>
              </w:rPr>
              <w:t>HCO</w:t>
            </w:r>
            <w:r w:rsidRPr="008B039F">
              <w:rPr>
                <w:sz w:val="24"/>
                <w:szCs w:val="24"/>
                <w:vertAlign w:val="subscript"/>
              </w:rPr>
              <w:t>3</w:t>
            </w:r>
            <w:r w:rsidRPr="008B039F">
              <w:rPr>
                <w:sz w:val="24"/>
                <w:szCs w:val="24"/>
                <w:vertAlign w:val="superscript"/>
              </w:rPr>
              <w:t>-</w:t>
            </w:r>
          </w:p>
        </w:tc>
        <w:tc>
          <w:tcPr>
            <w:tcW w:w="1057" w:type="dxa"/>
            <w:tcBorders>
              <w:top w:val="nil"/>
              <w:left w:val="nil"/>
              <w:bottom w:val="single" w:sz="4" w:space="0" w:color="auto"/>
              <w:right w:val="single" w:sz="4" w:space="0" w:color="auto"/>
            </w:tcBorders>
            <w:shd w:val="clear" w:color="auto" w:fill="auto"/>
            <w:noWrap/>
            <w:vAlign w:val="bottom"/>
          </w:tcPr>
          <w:p w14:paraId="74DFE8C4" w14:textId="77777777" w:rsidR="00056044" w:rsidRPr="008B039F" w:rsidRDefault="00056044" w:rsidP="00C01F36">
            <w:pPr>
              <w:spacing w:line="242" w:lineRule="auto"/>
              <w:jc w:val="right"/>
              <w:rPr>
                <w:sz w:val="24"/>
                <w:szCs w:val="24"/>
              </w:rPr>
            </w:pPr>
            <w:r w:rsidRPr="008B039F">
              <w:rPr>
                <w:sz w:val="24"/>
                <w:szCs w:val="24"/>
              </w:rPr>
              <w:t>166.733</w:t>
            </w:r>
          </w:p>
        </w:tc>
        <w:tc>
          <w:tcPr>
            <w:tcW w:w="953" w:type="dxa"/>
            <w:tcBorders>
              <w:top w:val="nil"/>
              <w:left w:val="nil"/>
              <w:bottom w:val="single" w:sz="4" w:space="0" w:color="auto"/>
              <w:right w:val="single" w:sz="4" w:space="0" w:color="auto"/>
            </w:tcBorders>
            <w:shd w:val="clear" w:color="auto" w:fill="auto"/>
            <w:noWrap/>
            <w:vAlign w:val="bottom"/>
          </w:tcPr>
          <w:p w14:paraId="4CF18F81" w14:textId="77777777" w:rsidR="00056044" w:rsidRPr="008B039F" w:rsidRDefault="00056044" w:rsidP="00C01F36">
            <w:pPr>
              <w:spacing w:line="242" w:lineRule="auto"/>
              <w:jc w:val="right"/>
              <w:rPr>
                <w:sz w:val="24"/>
                <w:szCs w:val="24"/>
              </w:rPr>
            </w:pPr>
            <w:r w:rsidRPr="008B039F">
              <w:rPr>
                <w:sz w:val="24"/>
                <w:szCs w:val="24"/>
              </w:rPr>
              <w:t>2.733</w:t>
            </w:r>
          </w:p>
        </w:tc>
        <w:tc>
          <w:tcPr>
            <w:tcW w:w="1241" w:type="dxa"/>
            <w:tcBorders>
              <w:top w:val="nil"/>
              <w:left w:val="nil"/>
              <w:bottom w:val="single" w:sz="4" w:space="0" w:color="auto"/>
              <w:right w:val="single" w:sz="4" w:space="0" w:color="auto"/>
            </w:tcBorders>
            <w:shd w:val="clear" w:color="auto" w:fill="auto"/>
            <w:noWrap/>
            <w:vAlign w:val="bottom"/>
          </w:tcPr>
          <w:p w14:paraId="6A1B1BB5" w14:textId="77777777" w:rsidR="00056044" w:rsidRPr="008B039F" w:rsidRDefault="00056044" w:rsidP="00C01F36">
            <w:pPr>
              <w:spacing w:line="242" w:lineRule="auto"/>
              <w:jc w:val="right"/>
              <w:rPr>
                <w:sz w:val="24"/>
                <w:szCs w:val="24"/>
              </w:rPr>
            </w:pPr>
            <w:r w:rsidRPr="008B039F">
              <w:rPr>
                <w:sz w:val="24"/>
                <w:szCs w:val="24"/>
              </w:rPr>
              <w:t>84.601</w:t>
            </w:r>
          </w:p>
        </w:tc>
      </w:tr>
      <w:tr w:rsidR="00056044" w:rsidRPr="008B039F" w14:paraId="30CEA76E" w14:textId="77777777" w:rsidTr="00C01F36">
        <w:trPr>
          <w:trHeight w:val="420"/>
          <w:jc w:val="center"/>
        </w:trPr>
        <w:tc>
          <w:tcPr>
            <w:tcW w:w="1144" w:type="dxa"/>
            <w:tcBorders>
              <w:top w:val="nil"/>
              <w:left w:val="single" w:sz="4" w:space="0" w:color="auto"/>
              <w:bottom w:val="single" w:sz="4" w:space="0" w:color="auto"/>
              <w:right w:val="single" w:sz="4" w:space="0" w:color="auto"/>
            </w:tcBorders>
            <w:shd w:val="clear" w:color="auto" w:fill="auto"/>
            <w:noWrap/>
            <w:vAlign w:val="bottom"/>
          </w:tcPr>
          <w:p w14:paraId="604ECFF2" w14:textId="77777777" w:rsidR="00056044" w:rsidRPr="008B039F" w:rsidRDefault="00056044" w:rsidP="00C01F36">
            <w:pPr>
              <w:spacing w:line="242" w:lineRule="auto"/>
              <w:jc w:val="center"/>
              <w:rPr>
                <w:sz w:val="24"/>
                <w:szCs w:val="24"/>
              </w:rPr>
            </w:pPr>
            <w:r w:rsidRPr="008B039F">
              <w:rPr>
                <w:sz w:val="24"/>
                <w:szCs w:val="24"/>
              </w:rPr>
              <w:t>Mg</w:t>
            </w:r>
            <w:r w:rsidRPr="008B039F">
              <w:rPr>
                <w:sz w:val="24"/>
                <w:szCs w:val="24"/>
                <w:vertAlign w:val="superscript"/>
              </w:rPr>
              <w:t>2+</w:t>
            </w:r>
          </w:p>
        </w:tc>
        <w:tc>
          <w:tcPr>
            <w:tcW w:w="1129" w:type="dxa"/>
            <w:tcBorders>
              <w:top w:val="nil"/>
              <w:left w:val="nil"/>
              <w:bottom w:val="single" w:sz="4" w:space="0" w:color="auto"/>
              <w:right w:val="single" w:sz="4" w:space="0" w:color="auto"/>
            </w:tcBorders>
            <w:shd w:val="clear" w:color="auto" w:fill="auto"/>
            <w:noWrap/>
            <w:vAlign w:val="bottom"/>
          </w:tcPr>
          <w:p w14:paraId="4A8C73E5" w14:textId="77777777" w:rsidR="00056044" w:rsidRPr="008B039F" w:rsidRDefault="00056044" w:rsidP="00C01F36">
            <w:pPr>
              <w:spacing w:line="242" w:lineRule="auto"/>
              <w:jc w:val="right"/>
              <w:rPr>
                <w:sz w:val="24"/>
                <w:szCs w:val="24"/>
              </w:rPr>
            </w:pPr>
            <w:r w:rsidRPr="008B039F">
              <w:rPr>
                <w:sz w:val="24"/>
                <w:szCs w:val="24"/>
              </w:rPr>
              <w:t>2.554</w:t>
            </w:r>
          </w:p>
        </w:tc>
        <w:tc>
          <w:tcPr>
            <w:tcW w:w="1129" w:type="dxa"/>
            <w:tcBorders>
              <w:top w:val="nil"/>
              <w:left w:val="nil"/>
              <w:bottom w:val="single" w:sz="4" w:space="0" w:color="auto"/>
              <w:right w:val="single" w:sz="4" w:space="0" w:color="auto"/>
            </w:tcBorders>
            <w:shd w:val="clear" w:color="auto" w:fill="auto"/>
            <w:noWrap/>
            <w:vAlign w:val="bottom"/>
          </w:tcPr>
          <w:p w14:paraId="0946F123" w14:textId="77777777" w:rsidR="00056044" w:rsidRPr="008B039F" w:rsidRDefault="00056044" w:rsidP="00C01F36">
            <w:pPr>
              <w:spacing w:line="242" w:lineRule="auto"/>
              <w:jc w:val="right"/>
              <w:rPr>
                <w:sz w:val="24"/>
                <w:szCs w:val="24"/>
              </w:rPr>
            </w:pPr>
            <w:r w:rsidRPr="008B039F">
              <w:rPr>
                <w:sz w:val="24"/>
                <w:szCs w:val="24"/>
              </w:rPr>
              <w:t>0.210</w:t>
            </w:r>
          </w:p>
        </w:tc>
        <w:tc>
          <w:tcPr>
            <w:tcW w:w="1129" w:type="dxa"/>
            <w:tcBorders>
              <w:top w:val="nil"/>
              <w:left w:val="nil"/>
              <w:bottom w:val="single" w:sz="4" w:space="0" w:color="auto"/>
              <w:right w:val="single" w:sz="4" w:space="0" w:color="auto"/>
            </w:tcBorders>
            <w:shd w:val="clear" w:color="auto" w:fill="auto"/>
            <w:noWrap/>
            <w:vAlign w:val="bottom"/>
          </w:tcPr>
          <w:p w14:paraId="019D7022" w14:textId="77777777" w:rsidR="00056044" w:rsidRPr="008B039F" w:rsidRDefault="00056044" w:rsidP="00C01F36">
            <w:pPr>
              <w:spacing w:line="242" w:lineRule="auto"/>
              <w:jc w:val="right"/>
              <w:rPr>
                <w:sz w:val="24"/>
                <w:szCs w:val="24"/>
              </w:rPr>
            </w:pPr>
            <w:r w:rsidRPr="008B039F">
              <w:rPr>
                <w:sz w:val="24"/>
                <w:szCs w:val="24"/>
              </w:rPr>
              <w:t>6.500</w:t>
            </w:r>
          </w:p>
        </w:tc>
        <w:tc>
          <w:tcPr>
            <w:tcW w:w="1129" w:type="dxa"/>
            <w:tcBorders>
              <w:top w:val="nil"/>
              <w:left w:val="nil"/>
              <w:bottom w:val="single" w:sz="4" w:space="0" w:color="auto"/>
              <w:right w:val="single" w:sz="4" w:space="0" w:color="auto"/>
            </w:tcBorders>
            <w:shd w:val="clear" w:color="auto" w:fill="auto"/>
            <w:noWrap/>
            <w:vAlign w:val="bottom"/>
          </w:tcPr>
          <w:p w14:paraId="0FE38678" w14:textId="77777777" w:rsidR="00056044" w:rsidRPr="008B039F" w:rsidRDefault="00056044" w:rsidP="00C01F36">
            <w:pPr>
              <w:spacing w:line="242" w:lineRule="auto"/>
              <w:jc w:val="center"/>
              <w:rPr>
                <w:sz w:val="24"/>
                <w:szCs w:val="24"/>
              </w:rPr>
            </w:pPr>
            <w:r w:rsidRPr="008B039F">
              <w:rPr>
                <w:sz w:val="24"/>
                <w:szCs w:val="24"/>
              </w:rPr>
              <w:t>CO</w:t>
            </w:r>
            <w:r w:rsidRPr="008B039F">
              <w:rPr>
                <w:sz w:val="24"/>
                <w:szCs w:val="24"/>
                <w:vertAlign w:val="subscript"/>
              </w:rPr>
              <w:t>3</w:t>
            </w:r>
            <w:r w:rsidRPr="008B039F">
              <w:rPr>
                <w:sz w:val="24"/>
                <w:szCs w:val="24"/>
                <w:vertAlign w:val="superscript"/>
              </w:rPr>
              <w:t>2-</w:t>
            </w:r>
          </w:p>
        </w:tc>
        <w:tc>
          <w:tcPr>
            <w:tcW w:w="1057" w:type="dxa"/>
            <w:tcBorders>
              <w:top w:val="nil"/>
              <w:left w:val="nil"/>
              <w:bottom w:val="single" w:sz="4" w:space="0" w:color="auto"/>
              <w:right w:val="single" w:sz="4" w:space="0" w:color="auto"/>
            </w:tcBorders>
            <w:shd w:val="clear" w:color="auto" w:fill="auto"/>
            <w:noWrap/>
            <w:vAlign w:val="bottom"/>
          </w:tcPr>
          <w:p w14:paraId="26AA7354" w14:textId="77777777" w:rsidR="00056044" w:rsidRPr="008B039F" w:rsidRDefault="00056044" w:rsidP="00C01F36">
            <w:pPr>
              <w:spacing w:line="242" w:lineRule="auto"/>
              <w:jc w:val="right"/>
              <w:rPr>
                <w:sz w:val="24"/>
                <w:szCs w:val="24"/>
              </w:rPr>
            </w:pPr>
            <w:r w:rsidRPr="008B039F">
              <w:rPr>
                <w:sz w:val="24"/>
                <w:szCs w:val="24"/>
              </w:rPr>
              <w:t>0.000</w:t>
            </w:r>
          </w:p>
        </w:tc>
        <w:tc>
          <w:tcPr>
            <w:tcW w:w="953" w:type="dxa"/>
            <w:tcBorders>
              <w:top w:val="nil"/>
              <w:left w:val="nil"/>
              <w:bottom w:val="single" w:sz="4" w:space="0" w:color="auto"/>
              <w:right w:val="single" w:sz="4" w:space="0" w:color="auto"/>
            </w:tcBorders>
            <w:shd w:val="clear" w:color="auto" w:fill="auto"/>
            <w:noWrap/>
            <w:vAlign w:val="bottom"/>
          </w:tcPr>
          <w:p w14:paraId="7417124D" w14:textId="77777777" w:rsidR="00056044" w:rsidRPr="008B039F" w:rsidRDefault="00056044" w:rsidP="00C01F36">
            <w:pPr>
              <w:spacing w:line="242" w:lineRule="auto"/>
              <w:jc w:val="right"/>
              <w:rPr>
                <w:sz w:val="24"/>
                <w:szCs w:val="24"/>
              </w:rPr>
            </w:pPr>
            <w:r w:rsidRPr="008B039F">
              <w:rPr>
                <w:sz w:val="24"/>
                <w:szCs w:val="24"/>
              </w:rPr>
              <w:t>0.000</w:t>
            </w:r>
          </w:p>
        </w:tc>
        <w:tc>
          <w:tcPr>
            <w:tcW w:w="1241" w:type="dxa"/>
            <w:tcBorders>
              <w:top w:val="nil"/>
              <w:left w:val="nil"/>
              <w:bottom w:val="single" w:sz="4" w:space="0" w:color="auto"/>
              <w:right w:val="single" w:sz="4" w:space="0" w:color="auto"/>
            </w:tcBorders>
            <w:shd w:val="clear" w:color="auto" w:fill="auto"/>
            <w:noWrap/>
            <w:vAlign w:val="bottom"/>
          </w:tcPr>
          <w:p w14:paraId="3425FFAF" w14:textId="77777777" w:rsidR="00056044" w:rsidRPr="008B039F" w:rsidRDefault="00056044" w:rsidP="00C01F36">
            <w:pPr>
              <w:spacing w:line="242" w:lineRule="auto"/>
              <w:jc w:val="right"/>
              <w:rPr>
                <w:sz w:val="24"/>
                <w:szCs w:val="24"/>
              </w:rPr>
            </w:pPr>
            <w:r w:rsidRPr="008B039F">
              <w:rPr>
                <w:sz w:val="24"/>
                <w:szCs w:val="24"/>
              </w:rPr>
              <w:t>0.000</w:t>
            </w:r>
          </w:p>
        </w:tc>
      </w:tr>
      <w:tr w:rsidR="00056044" w:rsidRPr="008B039F" w14:paraId="4E54D3A1" w14:textId="77777777" w:rsidTr="00C01F36">
        <w:trPr>
          <w:trHeight w:val="420"/>
          <w:jc w:val="center"/>
        </w:trPr>
        <w:tc>
          <w:tcPr>
            <w:tcW w:w="1144" w:type="dxa"/>
            <w:tcBorders>
              <w:top w:val="nil"/>
              <w:left w:val="single" w:sz="4" w:space="0" w:color="auto"/>
              <w:bottom w:val="single" w:sz="4" w:space="0" w:color="auto"/>
              <w:right w:val="single" w:sz="4" w:space="0" w:color="auto"/>
            </w:tcBorders>
            <w:shd w:val="clear" w:color="auto" w:fill="auto"/>
            <w:noWrap/>
            <w:vAlign w:val="bottom"/>
          </w:tcPr>
          <w:p w14:paraId="02F9EC0D" w14:textId="77777777" w:rsidR="00056044" w:rsidRPr="008B039F" w:rsidRDefault="00056044" w:rsidP="00C01F36">
            <w:pPr>
              <w:spacing w:line="242" w:lineRule="auto"/>
              <w:jc w:val="center"/>
              <w:rPr>
                <w:sz w:val="24"/>
                <w:szCs w:val="24"/>
              </w:rPr>
            </w:pPr>
            <w:r w:rsidRPr="008B039F">
              <w:rPr>
                <w:sz w:val="24"/>
                <w:szCs w:val="24"/>
              </w:rPr>
              <w:t>NH</w:t>
            </w:r>
            <w:r w:rsidRPr="008B039F">
              <w:rPr>
                <w:sz w:val="24"/>
                <w:szCs w:val="24"/>
                <w:vertAlign w:val="subscript"/>
              </w:rPr>
              <w:t>4</w:t>
            </w:r>
            <w:r w:rsidRPr="008B039F">
              <w:rPr>
                <w:sz w:val="24"/>
                <w:szCs w:val="24"/>
                <w:vertAlign w:val="superscript"/>
              </w:rPr>
              <w:t>+</w:t>
            </w:r>
          </w:p>
        </w:tc>
        <w:tc>
          <w:tcPr>
            <w:tcW w:w="1129" w:type="dxa"/>
            <w:tcBorders>
              <w:top w:val="nil"/>
              <w:left w:val="nil"/>
              <w:bottom w:val="single" w:sz="4" w:space="0" w:color="auto"/>
              <w:right w:val="single" w:sz="4" w:space="0" w:color="auto"/>
            </w:tcBorders>
            <w:shd w:val="clear" w:color="auto" w:fill="auto"/>
            <w:noWrap/>
            <w:vAlign w:val="bottom"/>
          </w:tcPr>
          <w:p w14:paraId="48E14DF8" w14:textId="77777777" w:rsidR="00056044" w:rsidRPr="008B039F" w:rsidRDefault="00056044" w:rsidP="00C01F36">
            <w:pPr>
              <w:spacing w:line="242" w:lineRule="auto"/>
              <w:jc w:val="right"/>
              <w:rPr>
                <w:sz w:val="24"/>
                <w:szCs w:val="24"/>
              </w:rPr>
            </w:pPr>
            <w:r w:rsidRPr="008B039F">
              <w:rPr>
                <w:sz w:val="24"/>
                <w:szCs w:val="24"/>
              </w:rPr>
              <w:t>0.266</w:t>
            </w:r>
          </w:p>
        </w:tc>
        <w:tc>
          <w:tcPr>
            <w:tcW w:w="1129" w:type="dxa"/>
            <w:tcBorders>
              <w:top w:val="nil"/>
              <w:left w:val="nil"/>
              <w:bottom w:val="single" w:sz="4" w:space="0" w:color="auto"/>
              <w:right w:val="single" w:sz="4" w:space="0" w:color="auto"/>
            </w:tcBorders>
            <w:shd w:val="clear" w:color="auto" w:fill="auto"/>
            <w:noWrap/>
            <w:vAlign w:val="bottom"/>
          </w:tcPr>
          <w:p w14:paraId="0678F320" w14:textId="77777777" w:rsidR="00056044" w:rsidRPr="008B039F" w:rsidRDefault="00056044" w:rsidP="00C01F36">
            <w:pPr>
              <w:spacing w:line="242" w:lineRule="auto"/>
              <w:jc w:val="right"/>
              <w:rPr>
                <w:sz w:val="24"/>
                <w:szCs w:val="24"/>
              </w:rPr>
            </w:pPr>
            <w:r w:rsidRPr="008B039F">
              <w:rPr>
                <w:sz w:val="24"/>
                <w:szCs w:val="24"/>
              </w:rPr>
              <w:t>0.015</w:t>
            </w:r>
          </w:p>
        </w:tc>
        <w:tc>
          <w:tcPr>
            <w:tcW w:w="1129" w:type="dxa"/>
            <w:tcBorders>
              <w:top w:val="nil"/>
              <w:left w:val="nil"/>
              <w:bottom w:val="single" w:sz="4" w:space="0" w:color="auto"/>
              <w:right w:val="single" w:sz="4" w:space="0" w:color="auto"/>
            </w:tcBorders>
            <w:shd w:val="clear" w:color="auto" w:fill="auto"/>
            <w:noWrap/>
            <w:vAlign w:val="bottom"/>
          </w:tcPr>
          <w:p w14:paraId="6913B670" w14:textId="77777777" w:rsidR="00056044" w:rsidRPr="008B039F" w:rsidRDefault="00056044" w:rsidP="00C01F36">
            <w:pPr>
              <w:spacing w:line="242" w:lineRule="auto"/>
              <w:jc w:val="right"/>
              <w:rPr>
                <w:sz w:val="24"/>
                <w:szCs w:val="24"/>
              </w:rPr>
            </w:pPr>
            <w:r w:rsidRPr="008B039F">
              <w:rPr>
                <w:sz w:val="24"/>
                <w:szCs w:val="24"/>
              </w:rPr>
              <w:t>0.456</w:t>
            </w:r>
          </w:p>
        </w:tc>
        <w:tc>
          <w:tcPr>
            <w:tcW w:w="1129" w:type="dxa"/>
            <w:tcBorders>
              <w:top w:val="nil"/>
              <w:left w:val="nil"/>
              <w:bottom w:val="single" w:sz="4" w:space="0" w:color="auto"/>
              <w:right w:val="single" w:sz="4" w:space="0" w:color="auto"/>
            </w:tcBorders>
            <w:shd w:val="clear" w:color="auto" w:fill="auto"/>
            <w:noWrap/>
            <w:vAlign w:val="bottom"/>
          </w:tcPr>
          <w:p w14:paraId="344AE026" w14:textId="77777777" w:rsidR="00056044" w:rsidRPr="008B039F" w:rsidRDefault="00056044" w:rsidP="00C01F36">
            <w:pPr>
              <w:spacing w:line="242" w:lineRule="auto"/>
              <w:jc w:val="center"/>
              <w:rPr>
                <w:sz w:val="24"/>
                <w:szCs w:val="24"/>
              </w:rPr>
            </w:pPr>
            <w:r w:rsidRPr="008B039F">
              <w:rPr>
                <w:sz w:val="24"/>
                <w:szCs w:val="24"/>
              </w:rPr>
              <w:t>SO</w:t>
            </w:r>
            <w:r w:rsidRPr="008B039F">
              <w:rPr>
                <w:sz w:val="24"/>
                <w:szCs w:val="24"/>
                <w:vertAlign w:val="subscript"/>
              </w:rPr>
              <w:t>4</w:t>
            </w:r>
            <w:r w:rsidRPr="008B039F">
              <w:rPr>
                <w:sz w:val="24"/>
                <w:szCs w:val="24"/>
                <w:vertAlign w:val="superscript"/>
              </w:rPr>
              <w:t>2-</w:t>
            </w:r>
          </w:p>
        </w:tc>
        <w:tc>
          <w:tcPr>
            <w:tcW w:w="1057" w:type="dxa"/>
            <w:tcBorders>
              <w:top w:val="nil"/>
              <w:left w:val="nil"/>
              <w:bottom w:val="single" w:sz="4" w:space="0" w:color="auto"/>
              <w:right w:val="single" w:sz="4" w:space="0" w:color="auto"/>
            </w:tcBorders>
            <w:shd w:val="clear" w:color="auto" w:fill="auto"/>
            <w:noWrap/>
            <w:vAlign w:val="bottom"/>
          </w:tcPr>
          <w:p w14:paraId="3785D624" w14:textId="77777777" w:rsidR="00056044" w:rsidRPr="008B039F" w:rsidRDefault="00056044" w:rsidP="00C01F36">
            <w:pPr>
              <w:spacing w:line="242" w:lineRule="auto"/>
              <w:jc w:val="right"/>
              <w:rPr>
                <w:sz w:val="24"/>
                <w:szCs w:val="24"/>
              </w:rPr>
            </w:pPr>
            <w:r w:rsidRPr="008B039F">
              <w:rPr>
                <w:sz w:val="24"/>
                <w:szCs w:val="24"/>
              </w:rPr>
              <w:t>7.560</w:t>
            </w:r>
          </w:p>
        </w:tc>
        <w:tc>
          <w:tcPr>
            <w:tcW w:w="953" w:type="dxa"/>
            <w:tcBorders>
              <w:top w:val="nil"/>
              <w:left w:val="nil"/>
              <w:bottom w:val="single" w:sz="4" w:space="0" w:color="auto"/>
              <w:right w:val="single" w:sz="4" w:space="0" w:color="auto"/>
            </w:tcBorders>
            <w:shd w:val="clear" w:color="auto" w:fill="auto"/>
            <w:noWrap/>
            <w:vAlign w:val="bottom"/>
          </w:tcPr>
          <w:p w14:paraId="2474EFBB" w14:textId="77777777" w:rsidR="00056044" w:rsidRPr="008B039F" w:rsidRDefault="00056044" w:rsidP="00C01F36">
            <w:pPr>
              <w:spacing w:line="242" w:lineRule="auto"/>
              <w:jc w:val="right"/>
              <w:rPr>
                <w:sz w:val="24"/>
                <w:szCs w:val="24"/>
              </w:rPr>
            </w:pPr>
            <w:r w:rsidRPr="008B039F">
              <w:rPr>
                <w:sz w:val="24"/>
                <w:szCs w:val="24"/>
              </w:rPr>
              <w:t>0.158</w:t>
            </w:r>
          </w:p>
        </w:tc>
        <w:tc>
          <w:tcPr>
            <w:tcW w:w="1241" w:type="dxa"/>
            <w:tcBorders>
              <w:top w:val="nil"/>
              <w:left w:val="nil"/>
              <w:bottom w:val="single" w:sz="4" w:space="0" w:color="auto"/>
              <w:right w:val="single" w:sz="4" w:space="0" w:color="auto"/>
            </w:tcBorders>
            <w:shd w:val="clear" w:color="auto" w:fill="auto"/>
            <w:noWrap/>
            <w:vAlign w:val="bottom"/>
          </w:tcPr>
          <w:p w14:paraId="351DABCE" w14:textId="77777777" w:rsidR="00056044" w:rsidRPr="008B039F" w:rsidRDefault="00056044" w:rsidP="00C01F36">
            <w:pPr>
              <w:spacing w:line="242" w:lineRule="auto"/>
              <w:jc w:val="right"/>
              <w:rPr>
                <w:sz w:val="24"/>
                <w:szCs w:val="24"/>
              </w:rPr>
            </w:pPr>
            <w:r w:rsidRPr="008B039F">
              <w:rPr>
                <w:sz w:val="24"/>
                <w:szCs w:val="24"/>
              </w:rPr>
              <w:t>4.875</w:t>
            </w:r>
          </w:p>
        </w:tc>
      </w:tr>
      <w:tr w:rsidR="00056044" w:rsidRPr="008B039F" w14:paraId="17DB548B" w14:textId="77777777" w:rsidTr="00C01F36">
        <w:trPr>
          <w:trHeight w:val="420"/>
          <w:jc w:val="center"/>
        </w:trPr>
        <w:tc>
          <w:tcPr>
            <w:tcW w:w="1144" w:type="dxa"/>
            <w:tcBorders>
              <w:top w:val="nil"/>
              <w:left w:val="single" w:sz="4" w:space="0" w:color="auto"/>
              <w:bottom w:val="single" w:sz="4" w:space="0" w:color="auto"/>
              <w:right w:val="single" w:sz="4" w:space="0" w:color="auto"/>
            </w:tcBorders>
            <w:shd w:val="clear" w:color="auto" w:fill="auto"/>
            <w:noWrap/>
            <w:vAlign w:val="bottom"/>
          </w:tcPr>
          <w:p w14:paraId="2747A081" w14:textId="77777777" w:rsidR="00056044" w:rsidRPr="008B039F" w:rsidRDefault="00056044" w:rsidP="00C01F36">
            <w:pPr>
              <w:spacing w:line="242" w:lineRule="auto"/>
              <w:jc w:val="center"/>
              <w:rPr>
                <w:sz w:val="24"/>
                <w:szCs w:val="24"/>
              </w:rPr>
            </w:pPr>
            <w:r w:rsidRPr="008B039F">
              <w:rPr>
                <w:sz w:val="24"/>
                <w:szCs w:val="24"/>
              </w:rPr>
              <w:t>Fe</w:t>
            </w:r>
            <w:r w:rsidRPr="008B039F">
              <w:rPr>
                <w:sz w:val="24"/>
                <w:szCs w:val="24"/>
                <w:vertAlign w:val="superscript"/>
              </w:rPr>
              <w:t xml:space="preserve">2+ </w:t>
            </w:r>
          </w:p>
        </w:tc>
        <w:tc>
          <w:tcPr>
            <w:tcW w:w="1129" w:type="dxa"/>
            <w:tcBorders>
              <w:top w:val="nil"/>
              <w:left w:val="nil"/>
              <w:bottom w:val="single" w:sz="4" w:space="0" w:color="auto"/>
              <w:right w:val="single" w:sz="4" w:space="0" w:color="auto"/>
            </w:tcBorders>
            <w:shd w:val="clear" w:color="auto" w:fill="auto"/>
            <w:noWrap/>
            <w:vAlign w:val="bottom"/>
          </w:tcPr>
          <w:p w14:paraId="01E5469D" w14:textId="77777777" w:rsidR="00056044" w:rsidRPr="008B039F" w:rsidRDefault="00056044" w:rsidP="00C01F36">
            <w:pPr>
              <w:spacing w:line="242" w:lineRule="auto"/>
              <w:jc w:val="right"/>
              <w:rPr>
                <w:sz w:val="24"/>
                <w:szCs w:val="24"/>
              </w:rPr>
            </w:pPr>
            <w:r w:rsidRPr="008B039F">
              <w:rPr>
                <w:sz w:val="24"/>
                <w:szCs w:val="24"/>
              </w:rPr>
              <w:t>0.040</w:t>
            </w:r>
          </w:p>
        </w:tc>
        <w:tc>
          <w:tcPr>
            <w:tcW w:w="1129" w:type="dxa"/>
            <w:tcBorders>
              <w:top w:val="nil"/>
              <w:left w:val="nil"/>
              <w:bottom w:val="single" w:sz="4" w:space="0" w:color="auto"/>
              <w:right w:val="single" w:sz="4" w:space="0" w:color="auto"/>
            </w:tcBorders>
            <w:shd w:val="clear" w:color="auto" w:fill="auto"/>
            <w:noWrap/>
            <w:vAlign w:val="bottom"/>
          </w:tcPr>
          <w:p w14:paraId="53D2AF07" w14:textId="77777777" w:rsidR="00056044" w:rsidRPr="008B039F" w:rsidRDefault="00056044" w:rsidP="00C01F36">
            <w:pPr>
              <w:spacing w:line="242" w:lineRule="auto"/>
              <w:jc w:val="right"/>
              <w:rPr>
                <w:sz w:val="24"/>
                <w:szCs w:val="24"/>
              </w:rPr>
            </w:pPr>
            <w:r w:rsidRPr="008B039F">
              <w:rPr>
                <w:sz w:val="24"/>
                <w:szCs w:val="24"/>
              </w:rPr>
              <w:t>0.001</w:t>
            </w:r>
          </w:p>
        </w:tc>
        <w:tc>
          <w:tcPr>
            <w:tcW w:w="1129" w:type="dxa"/>
            <w:tcBorders>
              <w:top w:val="nil"/>
              <w:left w:val="nil"/>
              <w:bottom w:val="single" w:sz="4" w:space="0" w:color="auto"/>
              <w:right w:val="single" w:sz="4" w:space="0" w:color="auto"/>
            </w:tcBorders>
            <w:shd w:val="clear" w:color="auto" w:fill="auto"/>
            <w:noWrap/>
            <w:vAlign w:val="bottom"/>
          </w:tcPr>
          <w:p w14:paraId="54919003" w14:textId="77777777" w:rsidR="00056044" w:rsidRPr="008B039F" w:rsidRDefault="00056044" w:rsidP="00C01F36">
            <w:pPr>
              <w:spacing w:line="242" w:lineRule="auto"/>
              <w:jc w:val="right"/>
              <w:rPr>
                <w:sz w:val="24"/>
                <w:szCs w:val="24"/>
              </w:rPr>
            </w:pPr>
            <w:r w:rsidRPr="008B039F">
              <w:rPr>
                <w:sz w:val="24"/>
                <w:szCs w:val="24"/>
              </w:rPr>
              <w:t>0.044</w:t>
            </w:r>
          </w:p>
        </w:tc>
        <w:tc>
          <w:tcPr>
            <w:tcW w:w="1129" w:type="dxa"/>
            <w:tcBorders>
              <w:top w:val="nil"/>
              <w:left w:val="nil"/>
              <w:bottom w:val="single" w:sz="4" w:space="0" w:color="auto"/>
              <w:right w:val="single" w:sz="4" w:space="0" w:color="auto"/>
            </w:tcBorders>
            <w:shd w:val="clear" w:color="auto" w:fill="auto"/>
            <w:noWrap/>
            <w:vAlign w:val="bottom"/>
          </w:tcPr>
          <w:p w14:paraId="6F4EA638" w14:textId="77777777" w:rsidR="00056044" w:rsidRPr="008B039F" w:rsidRDefault="00056044" w:rsidP="00C01F36">
            <w:pPr>
              <w:spacing w:line="242" w:lineRule="auto"/>
              <w:jc w:val="center"/>
              <w:rPr>
                <w:sz w:val="24"/>
                <w:szCs w:val="24"/>
              </w:rPr>
            </w:pPr>
            <w:r w:rsidRPr="008B039F">
              <w:rPr>
                <w:sz w:val="24"/>
                <w:szCs w:val="24"/>
              </w:rPr>
              <w:t>NO</w:t>
            </w:r>
            <w:r w:rsidRPr="008B039F">
              <w:rPr>
                <w:sz w:val="24"/>
                <w:szCs w:val="24"/>
                <w:vertAlign w:val="subscript"/>
              </w:rPr>
              <w:t>2</w:t>
            </w:r>
            <w:r w:rsidRPr="008B039F">
              <w:rPr>
                <w:sz w:val="24"/>
                <w:szCs w:val="24"/>
                <w:vertAlign w:val="superscript"/>
              </w:rPr>
              <w:t>-</w:t>
            </w:r>
          </w:p>
        </w:tc>
        <w:tc>
          <w:tcPr>
            <w:tcW w:w="1057" w:type="dxa"/>
            <w:tcBorders>
              <w:top w:val="nil"/>
              <w:left w:val="nil"/>
              <w:bottom w:val="single" w:sz="4" w:space="0" w:color="auto"/>
              <w:right w:val="single" w:sz="4" w:space="0" w:color="auto"/>
            </w:tcBorders>
            <w:shd w:val="clear" w:color="auto" w:fill="auto"/>
            <w:noWrap/>
            <w:vAlign w:val="bottom"/>
          </w:tcPr>
          <w:p w14:paraId="374B9819" w14:textId="77777777" w:rsidR="00056044" w:rsidRPr="008B039F" w:rsidRDefault="00056044" w:rsidP="00C01F36">
            <w:pPr>
              <w:spacing w:line="242" w:lineRule="auto"/>
              <w:jc w:val="right"/>
              <w:rPr>
                <w:sz w:val="24"/>
                <w:szCs w:val="24"/>
              </w:rPr>
            </w:pPr>
            <w:r w:rsidRPr="008B039F">
              <w:rPr>
                <w:sz w:val="24"/>
                <w:szCs w:val="24"/>
              </w:rPr>
              <w:t>0</w:t>
            </w:r>
          </w:p>
        </w:tc>
        <w:tc>
          <w:tcPr>
            <w:tcW w:w="953" w:type="dxa"/>
            <w:tcBorders>
              <w:top w:val="nil"/>
              <w:left w:val="nil"/>
              <w:bottom w:val="single" w:sz="4" w:space="0" w:color="auto"/>
              <w:right w:val="single" w:sz="4" w:space="0" w:color="auto"/>
            </w:tcBorders>
            <w:shd w:val="clear" w:color="auto" w:fill="auto"/>
            <w:noWrap/>
            <w:vAlign w:val="bottom"/>
          </w:tcPr>
          <w:p w14:paraId="6A16C455" w14:textId="77777777" w:rsidR="00056044" w:rsidRPr="008B039F" w:rsidRDefault="00056044" w:rsidP="00C01F36">
            <w:pPr>
              <w:spacing w:line="242" w:lineRule="auto"/>
              <w:jc w:val="right"/>
              <w:rPr>
                <w:sz w:val="24"/>
                <w:szCs w:val="24"/>
              </w:rPr>
            </w:pPr>
            <w:r w:rsidRPr="008B039F">
              <w:rPr>
                <w:sz w:val="24"/>
                <w:szCs w:val="24"/>
              </w:rPr>
              <w:t>0.000</w:t>
            </w:r>
          </w:p>
        </w:tc>
        <w:tc>
          <w:tcPr>
            <w:tcW w:w="1241" w:type="dxa"/>
            <w:tcBorders>
              <w:top w:val="nil"/>
              <w:left w:val="nil"/>
              <w:bottom w:val="single" w:sz="4" w:space="0" w:color="auto"/>
              <w:right w:val="single" w:sz="4" w:space="0" w:color="auto"/>
            </w:tcBorders>
            <w:shd w:val="clear" w:color="auto" w:fill="auto"/>
            <w:noWrap/>
            <w:vAlign w:val="bottom"/>
          </w:tcPr>
          <w:p w14:paraId="0676D523" w14:textId="77777777" w:rsidR="00056044" w:rsidRPr="008B039F" w:rsidRDefault="00056044" w:rsidP="00C01F36">
            <w:pPr>
              <w:spacing w:line="242" w:lineRule="auto"/>
              <w:jc w:val="right"/>
              <w:rPr>
                <w:sz w:val="24"/>
                <w:szCs w:val="24"/>
              </w:rPr>
            </w:pPr>
            <w:r w:rsidRPr="008B039F">
              <w:rPr>
                <w:sz w:val="24"/>
                <w:szCs w:val="24"/>
              </w:rPr>
              <w:t>0.000</w:t>
            </w:r>
          </w:p>
        </w:tc>
      </w:tr>
      <w:tr w:rsidR="00056044" w:rsidRPr="008B039F" w14:paraId="73EA6C28" w14:textId="77777777" w:rsidTr="00C01F36">
        <w:trPr>
          <w:trHeight w:val="420"/>
          <w:jc w:val="center"/>
        </w:trPr>
        <w:tc>
          <w:tcPr>
            <w:tcW w:w="1144" w:type="dxa"/>
            <w:tcBorders>
              <w:top w:val="nil"/>
              <w:left w:val="single" w:sz="4" w:space="0" w:color="auto"/>
              <w:bottom w:val="nil"/>
              <w:right w:val="single" w:sz="4" w:space="0" w:color="auto"/>
            </w:tcBorders>
            <w:shd w:val="clear" w:color="auto" w:fill="auto"/>
            <w:noWrap/>
            <w:vAlign w:val="bottom"/>
          </w:tcPr>
          <w:p w14:paraId="54470E25" w14:textId="77777777" w:rsidR="00056044" w:rsidRPr="008B039F" w:rsidRDefault="00056044" w:rsidP="00C01F36">
            <w:pPr>
              <w:spacing w:line="242" w:lineRule="auto"/>
              <w:jc w:val="center"/>
              <w:rPr>
                <w:sz w:val="24"/>
                <w:szCs w:val="24"/>
              </w:rPr>
            </w:pPr>
            <w:r w:rsidRPr="008B039F">
              <w:rPr>
                <w:sz w:val="24"/>
                <w:szCs w:val="24"/>
              </w:rPr>
              <w:t>Fe</w:t>
            </w:r>
            <w:r w:rsidRPr="008B039F">
              <w:rPr>
                <w:sz w:val="24"/>
                <w:szCs w:val="24"/>
                <w:vertAlign w:val="superscript"/>
              </w:rPr>
              <w:t>3+</w:t>
            </w:r>
          </w:p>
        </w:tc>
        <w:tc>
          <w:tcPr>
            <w:tcW w:w="1129" w:type="dxa"/>
            <w:tcBorders>
              <w:top w:val="nil"/>
              <w:left w:val="nil"/>
              <w:bottom w:val="single" w:sz="4" w:space="0" w:color="auto"/>
              <w:right w:val="single" w:sz="4" w:space="0" w:color="auto"/>
            </w:tcBorders>
            <w:shd w:val="clear" w:color="auto" w:fill="auto"/>
            <w:noWrap/>
            <w:vAlign w:val="bottom"/>
          </w:tcPr>
          <w:p w14:paraId="44F67D61" w14:textId="77777777" w:rsidR="00056044" w:rsidRPr="008B039F" w:rsidRDefault="00056044" w:rsidP="00C01F36">
            <w:pPr>
              <w:spacing w:line="242" w:lineRule="auto"/>
              <w:jc w:val="right"/>
              <w:rPr>
                <w:sz w:val="24"/>
                <w:szCs w:val="24"/>
              </w:rPr>
            </w:pPr>
            <w:r w:rsidRPr="008B039F">
              <w:rPr>
                <w:sz w:val="24"/>
                <w:szCs w:val="24"/>
              </w:rPr>
              <w:t>0.080</w:t>
            </w:r>
          </w:p>
        </w:tc>
        <w:tc>
          <w:tcPr>
            <w:tcW w:w="1129" w:type="dxa"/>
            <w:tcBorders>
              <w:top w:val="nil"/>
              <w:left w:val="nil"/>
              <w:bottom w:val="nil"/>
              <w:right w:val="single" w:sz="4" w:space="0" w:color="auto"/>
            </w:tcBorders>
            <w:shd w:val="clear" w:color="auto" w:fill="auto"/>
            <w:noWrap/>
            <w:vAlign w:val="bottom"/>
          </w:tcPr>
          <w:p w14:paraId="3F34C735" w14:textId="77777777" w:rsidR="00056044" w:rsidRPr="008B039F" w:rsidRDefault="00056044" w:rsidP="00C01F36">
            <w:pPr>
              <w:spacing w:line="242" w:lineRule="auto"/>
              <w:jc w:val="right"/>
              <w:rPr>
                <w:sz w:val="24"/>
                <w:szCs w:val="24"/>
              </w:rPr>
            </w:pPr>
            <w:r w:rsidRPr="008B039F">
              <w:rPr>
                <w:sz w:val="24"/>
                <w:szCs w:val="24"/>
              </w:rPr>
              <w:t>0.004</w:t>
            </w:r>
          </w:p>
        </w:tc>
        <w:tc>
          <w:tcPr>
            <w:tcW w:w="1129" w:type="dxa"/>
            <w:tcBorders>
              <w:top w:val="nil"/>
              <w:left w:val="nil"/>
              <w:bottom w:val="single" w:sz="4" w:space="0" w:color="auto"/>
              <w:right w:val="single" w:sz="4" w:space="0" w:color="auto"/>
            </w:tcBorders>
            <w:shd w:val="clear" w:color="auto" w:fill="auto"/>
            <w:noWrap/>
            <w:vAlign w:val="bottom"/>
          </w:tcPr>
          <w:p w14:paraId="66CB1557" w14:textId="77777777" w:rsidR="00056044" w:rsidRPr="008B039F" w:rsidRDefault="00056044" w:rsidP="00C01F36">
            <w:pPr>
              <w:spacing w:line="242" w:lineRule="auto"/>
              <w:jc w:val="right"/>
              <w:rPr>
                <w:sz w:val="24"/>
                <w:szCs w:val="24"/>
              </w:rPr>
            </w:pPr>
            <w:r w:rsidRPr="008B039F">
              <w:rPr>
                <w:sz w:val="24"/>
                <w:szCs w:val="24"/>
              </w:rPr>
              <w:t>0.133</w:t>
            </w:r>
          </w:p>
        </w:tc>
        <w:tc>
          <w:tcPr>
            <w:tcW w:w="1129" w:type="dxa"/>
            <w:tcBorders>
              <w:top w:val="nil"/>
              <w:left w:val="nil"/>
              <w:bottom w:val="nil"/>
              <w:right w:val="single" w:sz="4" w:space="0" w:color="auto"/>
            </w:tcBorders>
            <w:shd w:val="clear" w:color="auto" w:fill="auto"/>
            <w:noWrap/>
            <w:vAlign w:val="bottom"/>
          </w:tcPr>
          <w:p w14:paraId="17FEA9B0" w14:textId="77777777" w:rsidR="00056044" w:rsidRPr="008B039F" w:rsidRDefault="00056044" w:rsidP="00C01F36">
            <w:pPr>
              <w:spacing w:line="242" w:lineRule="auto"/>
              <w:jc w:val="center"/>
              <w:rPr>
                <w:sz w:val="24"/>
                <w:szCs w:val="24"/>
              </w:rPr>
            </w:pPr>
            <w:r w:rsidRPr="008B039F">
              <w:rPr>
                <w:sz w:val="24"/>
                <w:szCs w:val="24"/>
              </w:rPr>
              <w:t>NO</w:t>
            </w:r>
            <w:r w:rsidRPr="008B039F">
              <w:rPr>
                <w:sz w:val="24"/>
                <w:szCs w:val="24"/>
                <w:vertAlign w:val="subscript"/>
              </w:rPr>
              <w:t>3</w:t>
            </w:r>
            <w:r w:rsidRPr="008B039F">
              <w:rPr>
                <w:sz w:val="24"/>
                <w:szCs w:val="24"/>
                <w:vertAlign w:val="superscript"/>
              </w:rPr>
              <w:t>-</w:t>
            </w:r>
          </w:p>
        </w:tc>
        <w:tc>
          <w:tcPr>
            <w:tcW w:w="1057" w:type="dxa"/>
            <w:tcBorders>
              <w:top w:val="nil"/>
              <w:left w:val="nil"/>
              <w:bottom w:val="nil"/>
              <w:right w:val="single" w:sz="4" w:space="0" w:color="auto"/>
            </w:tcBorders>
            <w:shd w:val="clear" w:color="auto" w:fill="auto"/>
            <w:noWrap/>
            <w:vAlign w:val="bottom"/>
          </w:tcPr>
          <w:p w14:paraId="1FC07AD0" w14:textId="77777777" w:rsidR="00056044" w:rsidRPr="008B039F" w:rsidRDefault="00056044" w:rsidP="00C01F36">
            <w:pPr>
              <w:spacing w:line="242" w:lineRule="auto"/>
              <w:jc w:val="right"/>
              <w:rPr>
                <w:sz w:val="24"/>
                <w:szCs w:val="24"/>
              </w:rPr>
            </w:pPr>
            <w:r w:rsidRPr="008B039F">
              <w:rPr>
                <w:sz w:val="24"/>
                <w:szCs w:val="24"/>
              </w:rPr>
              <w:t>0.000</w:t>
            </w:r>
          </w:p>
        </w:tc>
        <w:tc>
          <w:tcPr>
            <w:tcW w:w="953" w:type="dxa"/>
            <w:tcBorders>
              <w:top w:val="nil"/>
              <w:left w:val="nil"/>
              <w:bottom w:val="nil"/>
              <w:right w:val="single" w:sz="4" w:space="0" w:color="auto"/>
            </w:tcBorders>
            <w:shd w:val="clear" w:color="auto" w:fill="auto"/>
            <w:noWrap/>
            <w:vAlign w:val="bottom"/>
          </w:tcPr>
          <w:p w14:paraId="3634480B" w14:textId="77777777" w:rsidR="00056044" w:rsidRPr="008B039F" w:rsidRDefault="00056044" w:rsidP="00C01F36">
            <w:pPr>
              <w:spacing w:line="242" w:lineRule="auto"/>
              <w:jc w:val="right"/>
              <w:rPr>
                <w:sz w:val="24"/>
                <w:szCs w:val="24"/>
              </w:rPr>
            </w:pPr>
            <w:r w:rsidRPr="008B039F">
              <w:rPr>
                <w:sz w:val="24"/>
                <w:szCs w:val="24"/>
              </w:rPr>
              <w:t>0.000</w:t>
            </w:r>
          </w:p>
        </w:tc>
        <w:tc>
          <w:tcPr>
            <w:tcW w:w="1241" w:type="dxa"/>
            <w:tcBorders>
              <w:top w:val="nil"/>
              <w:left w:val="nil"/>
              <w:bottom w:val="single" w:sz="4" w:space="0" w:color="auto"/>
              <w:right w:val="single" w:sz="4" w:space="0" w:color="auto"/>
            </w:tcBorders>
            <w:shd w:val="clear" w:color="auto" w:fill="auto"/>
            <w:noWrap/>
            <w:vAlign w:val="bottom"/>
          </w:tcPr>
          <w:p w14:paraId="0EBC969B" w14:textId="77777777" w:rsidR="00056044" w:rsidRPr="008B039F" w:rsidRDefault="00056044" w:rsidP="00C01F36">
            <w:pPr>
              <w:spacing w:line="242" w:lineRule="auto"/>
              <w:jc w:val="right"/>
              <w:rPr>
                <w:sz w:val="24"/>
                <w:szCs w:val="24"/>
              </w:rPr>
            </w:pPr>
            <w:r w:rsidRPr="008B039F">
              <w:rPr>
                <w:sz w:val="24"/>
                <w:szCs w:val="24"/>
              </w:rPr>
              <w:t>0.000</w:t>
            </w:r>
          </w:p>
        </w:tc>
      </w:tr>
      <w:tr w:rsidR="00056044" w:rsidRPr="008B039F" w14:paraId="01F43567" w14:textId="77777777" w:rsidTr="00C01F36">
        <w:trPr>
          <w:trHeight w:val="330"/>
          <w:jc w:val="center"/>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42F0C" w14:textId="77777777" w:rsidR="00056044" w:rsidRPr="008B039F" w:rsidRDefault="00056044" w:rsidP="00C01F36">
            <w:pPr>
              <w:spacing w:line="242" w:lineRule="auto"/>
              <w:jc w:val="center"/>
              <w:rPr>
                <w:sz w:val="24"/>
                <w:szCs w:val="24"/>
              </w:rPr>
            </w:pPr>
            <w:r w:rsidRPr="008B039F">
              <w:rPr>
                <w:sz w:val="24"/>
                <w:szCs w:val="24"/>
              </w:rPr>
              <w:t>Tổng</w:t>
            </w:r>
          </w:p>
        </w:tc>
        <w:tc>
          <w:tcPr>
            <w:tcW w:w="1129" w:type="dxa"/>
            <w:tcBorders>
              <w:top w:val="nil"/>
              <w:left w:val="nil"/>
              <w:bottom w:val="single" w:sz="4" w:space="0" w:color="auto"/>
              <w:right w:val="single" w:sz="4" w:space="0" w:color="auto"/>
            </w:tcBorders>
            <w:shd w:val="clear" w:color="auto" w:fill="auto"/>
            <w:noWrap/>
            <w:vAlign w:val="bottom"/>
          </w:tcPr>
          <w:p w14:paraId="69CDA437" w14:textId="77777777" w:rsidR="00056044" w:rsidRPr="008B039F" w:rsidRDefault="00056044" w:rsidP="00C01F36">
            <w:pPr>
              <w:spacing w:line="242" w:lineRule="auto"/>
              <w:jc w:val="right"/>
              <w:rPr>
                <w:sz w:val="24"/>
                <w:szCs w:val="24"/>
              </w:rPr>
            </w:pPr>
            <w:r w:rsidRPr="008B039F">
              <w:rPr>
                <w:sz w:val="24"/>
                <w:szCs w:val="24"/>
              </w:rPr>
              <w:t>69.106</w:t>
            </w:r>
          </w:p>
        </w:tc>
        <w:tc>
          <w:tcPr>
            <w:tcW w:w="1129" w:type="dxa"/>
            <w:tcBorders>
              <w:top w:val="single" w:sz="4" w:space="0" w:color="auto"/>
              <w:left w:val="nil"/>
              <w:bottom w:val="single" w:sz="4" w:space="0" w:color="auto"/>
              <w:right w:val="single" w:sz="4" w:space="0" w:color="auto"/>
            </w:tcBorders>
            <w:shd w:val="clear" w:color="auto" w:fill="auto"/>
            <w:noWrap/>
            <w:vAlign w:val="bottom"/>
          </w:tcPr>
          <w:p w14:paraId="1121CF6A" w14:textId="77777777" w:rsidR="00056044" w:rsidRPr="008B039F" w:rsidRDefault="00056044" w:rsidP="00C01F36">
            <w:pPr>
              <w:spacing w:line="242" w:lineRule="auto"/>
              <w:jc w:val="right"/>
              <w:rPr>
                <w:sz w:val="24"/>
                <w:szCs w:val="24"/>
              </w:rPr>
            </w:pPr>
            <w:r w:rsidRPr="008B039F">
              <w:rPr>
                <w:sz w:val="24"/>
                <w:szCs w:val="24"/>
              </w:rPr>
              <w:t>3.231</w:t>
            </w:r>
          </w:p>
        </w:tc>
        <w:tc>
          <w:tcPr>
            <w:tcW w:w="1129" w:type="dxa"/>
            <w:tcBorders>
              <w:top w:val="single" w:sz="4" w:space="0" w:color="auto"/>
              <w:left w:val="nil"/>
              <w:bottom w:val="single" w:sz="4" w:space="0" w:color="auto"/>
              <w:right w:val="single" w:sz="4" w:space="0" w:color="auto"/>
            </w:tcBorders>
            <w:shd w:val="clear" w:color="auto" w:fill="auto"/>
            <w:noWrap/>
            <w:vAlign w:val="bottom"/>
          </w:tcPr>
          <w:p w14:paraId="591EE288" w14:textId="77777777" w:rsidR="00056044" w:rsidRPr="008B039F" w:rsidRDefault="00056044" w:rsidP="00C01F36">
            <w:pPr>
              <w:spacing w:line="242" w:lineRule="auto"/>
              <w:jc w:val="right"/>
              <w:rPr>
                <w:sz w:val="24"/>
                <w:szCs w:val="24"/>
              </w:rPr>
            </w:pPr>
            <w:r w:rsidRPr="008B039F">
              <w:rPr>
                <w:sz w:val="24"/>
                <w:szCs w:val="24"/>
              </w:rPr>
              <w:t>100.000</w:t>
            </w:r>
          </w:p>
        </w:tc>
        <w:tc>
          <w:tcPr>
            <w:tcW w:w="1129" w:type="dxa"/>
            <w:tcBorders>
              <w:top w:val="single" w:sz="4" w:space="0" w:color="auto"/>
              <w:left w:val="nil"/>
              <w:bottom w:val="single" w:sz="4" w:space="0" w:color="auto"/>
              <w:right w:val="single" w:sz="4" w:space="0" w:color="auto"/>
            </w:tcBorders>
            <w:shd w:val="clear" w:color="auto" w:fill="auto"/>
            <w:noWrap/>
            <w:vAlign w:val="bottom"/>
          </w:tcPr>
          <w:p w14:paraId="10E5711F" w14:textId="77777777" w:rsidR="00056044" w:rsidRPr="008B039F" w:rsidRDefault="00056044" w:rsidP="00C01F36">
            <w:pPr>
              <w:spacing w:line="242" w:lineRule="auto"/>
              <w:jc w:val="center"/>
              <w:rPr>
                <w:sz w:val="24"/>
                <w:szCs w:val="24"/>
              </w:rPr>
            </w:pPr>
            <w:r w:rsidRPr="008B039F">
              <w:rPr>
                <w:sz w:val="24"/>
                <w:szCs w:val="24"/>
              </w:rPr>
              <w:t>Tổng</w:t>
            </w:r>
          </w:p>
        </w:tc>
        <w:tc>
          <w:tcPr>
            <w:tcW w:w="1057" w:type="dxa"/>
            <w:tcBorders>
              <w:top w:val="single" w:sz="4" w:space="0" w:color="auto"/>
              <w:left w:val="nil"/>
              <w:bottom w:val="single" w:sz="4" w:space="0" w:color="auto"/>
              <w:right w:val="single" w:sz="4" w:space="0" w:color="auto"/>
            </w:tcBorders>
            <w:shd w:val="clear" w:color="auto" w:fill="auto"/>
            <w:noWrap/>
            <w:vAlign w:val="bottom"/>
          </w:tcPr>
          <w:p w14:paraId="4D317373" w14:textId="77777777" w:rsidR="00056044" w:rsidRPr="008B039F" w:rsidRDefault="00056044" w:rsidP="00C01F36">
            <w:pPr>
              <w:spacing w:line="242" w:lineRule="auto"/>
              <w:jc w:val="right"/>
              <w:rPr>
                <w:sz w:val="24"/>
                <w:szCs w:val="24"/>
              </w:rPr>
            </w:pPr>
            <w:r w:rsidRPr="008B039F">
              <w:rPr>
                <w:sz w:val="24"/>
                <w:szCs w:val="24"/>
              </w:rPr>
              <w:t>186.363</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D26DDA9" w14:textId="77777777" w:rsidR="00056044" w:rsidRPr="008B039F" w:rsidRDefault="00056044" w:rsidP="00C01F36">
            <w:pPr>
              <w:spacing w:line="242" w:lineRule="auto"/>
              <w:jc w:val="right"/>
              <w:rPr>
                <w:sz w:val="24"/>
                <w:szCs w:val="24"/>
              </w:rPr>
            </w:pPr>
            <w:r w:rsidRPr="008B039F">
              <w:rPr>
                <w:sz w:val="24"/>
                <w:szCs w:val="24"/>
              </w:rPr>
              <w:t>3.231</w:t>
            </w:r>
          </w:p>
        </w:tc>
        <w:tc>
          <w:tcPr>
            <w:tcW w:w="1241" w:type="dxa"/>
            <w:tcBorders>
              <w:top w:val="single" w:sz="4" w:space="0" w:color="auto"/>
              <w:left w:val="nil"/>
              <w:bottom w:val="single" w:sz="4" w:space="0" w:color="auto"/>
              <w:right w:val="single" w:sz="4" w:space="0" w:color="auto"/>
            </w:tcBorders>
            <w:shd w:val="clear" w:color="auto" w:fill="auto"/>
            <w:noWrap/>
            <w:vAlign w:val="bottom"/>
          </w:tcPr>
          <w:p w14:paraId="5712A942" w14:textId="77777777" w:rsidR="00056044" w:rsidRPr="008B039F" w:rsidRDefault="00056044" w:rsidP="00C01F36">
            <w:pPr>
              <w:spacing w:line="242" w:lineRule="auto"/>
              <w:jc w:val="right"/>
              <w:rPr>
                <w:sz w:val="24"/>
                <w:szCs w:val="24"/>
              </w:rPr>
            </w:pPr>
            <w:r w:rsidRPr="008B039F">
              <w:rPr>
                <w:sz w:val="24"/>
                <w:szCs w:val="24"/>
              </w:rPr>
              <w:t>100.000</w:t>
            </w:r>
          </w:p>
        </w:tc>
      </w:tr>
    </w:tbl>
    <w:p w14:paraId="10B15D87" w14:textId="77777777" w:rsidR="00056044" w:rsidRPr="008B039F" w:rsidRDefault="00056044" w:rsidP="00056044">
      <w:pPr>
        <w:spacing w:line="240" w:lineRule="auto"/>
        <w:jc w:val="center"/>
        <w:rPr>
          <w:rFonts w:eastAsia="Times New Roman"/>
          <w:szCs w:val="26"/>
        </w:rPr>
      </w:pPr>
    </w:p>
    <w:p w14:paraId="7F5DC4DB" w14:textId="64B37887" w:rsidR="00056044" w:rsidRPr="008B039F" w:rsidRDefault="00056044" w:rsidP="00056044">
      <w:pPr>
        <w:pStyle w:val="u5"/>
        <w:spacing w:before="0"/>
        <w:ind w:firstLine="0"/>
        <w:jc w:val="center"/>
        <w:rPr>
          <w:rFonts w:ascii="Times New Roman" w:hAnsi="Times New Roman"/>
          <w:color w:val="auto"/>
        </w:rPr>
      </w:pPr>
      <w:bookmarkStart w:id="8" w:name="_Toc1582622"/>
      <w:r w:rsidRPr="008B039F">
        <w:rPr>
          <w:rFonts w:ascii="Times New Roman" w:hAnsi="Times New Roman"/>
          <w:color w:val="auto"/>
        </w:rPr>
        <w:t xml:space="preserve">Bảng </w:t>
      </w:r>
      <w:r w:rsidR="00B10FC2" w:rsidRPr="008B039F">
        <w:rPr>
          <w:rFonts w:ascii="Times New Roman" w:hAnsi="Times New Roman"/>
          <w:color w:val="auto"/>
          <w:lang w:val="en-US"/>
        </w:rPr>
        <w:t>2</w:t>
      </w:r>
      <w:r w:rsidRPr="008B039F">
        <w:rPr>
          <w:rFonts w:ascii="Times New Roman" w:hAnsi="Times New Roman"/>
          <w:color w:val="auto"/>
        </w:rPr>
        <w:t>. Các chỉ tiêu khác khi phân tích mẫu nước</w:t>
      </w:r>
      <w:bookmarkEnd w:id="8"/>
    </w:p>
    <w:p w14:paraId="4B55FAF9" w14:textId="77777777" w:rsidR="00056044" w:rsidRPr="008B039F" w:rsidRDefault="00056044" w:rsidP="00056044">
      <w:pPr>
        <w:pStyle w:val="u5"/>
        <w:spacing w:before="0"/>
        <w:ind w:firstLine="0"/>
        <w:jc w:val="center"/>
        <w:rPr>
          <w:rFonts w:ascii="Times New Roman" w:hAnsi="Times New Roman"/>
          <w:color w:val="auto"/>
          <w:lang w:val="en-US"/>
        </w:rPr>
      </w:pPr>
      <w:bookmarkStart w:id="9" w:name="_Toc1582623"/>
      <w:r w:rsidRPr="008B039F">
        <w:rPr>
          <w:rFonts w:ascii="Times New Roman" w:hAnsi="Times New Roman"/>
          <w:color w:val="auto"/>
        </w:rPr>
        <w:t>tại giếng nhà dân xung quanh nhà máy nhiệt điện Cao Ngạn</w:t>
      </w:r>
      <w:bookmarkEnd w:id="9"/>
      <w:r w:rsidR="00B10FC2" w:rsidRPr="008B039F">
        <w:rPr>
          <w:rFonts w:ascii="Times New Roman" w:hAnsi="Times New Roman"/>
          <w:color w:val="auto"/>
          <w:lang w:val="en-US"/>
        </w:rPr>
        <w:t xml:space="preserve"> [1]</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1177"/>
        <w:gridCol w:w="2578"/>
        <w:gridCol w:w="1276"/>
      </w:tblGrid>
      <w:tr w:rsidR="00056044" w:rsidRPr="008B039F" w14:paraId="02DFB361" w14:textId="77777777" w:rsidTr="00C01F36">
        <w:trPr>
          <w:jc w:val="center"/>
        </w:trPr>
        <w:tc>
          <w:tcPr>
            <w:tcW w:w="3245" w:type="dxa"/>
            <w:shd w:val="clear" w:color="auto" w:fill="auto"/>
          </w:tcPr>
          <w:p w14:paraId="3C89EE36" w14:textId="77777777" w:rsidR="00056044" w:rsidRPr="008B039F" w:rsidRDefault="00056044" w:rsidP="00C01F36">
            <w:pPr>
              <w:jc w:val="center"/>
              <w:rPr>
                <w:rFonts w:eastAsia="Times New Roman"/>
                <w:sz w:val="24"/>
                <w:szCs w:val="26"/>
              </w:rPr>
            </w:pPr>
            <w:r w:rsidRPr="008B039F">
              <w:rPr>
                <w:rFonts w:eastAsia="Times New Roman"/>
                <w:sz w:val="24"/>
                <w:szCs w:val="26"/>
              </w:rPr>
              <w:t>Tên chỉ tiêu</w:t>
            </w:r>
          </w:p>
        </w:tc>
        <w:tc>
          <w:tcPr>
            <w:tcW w:w="1177" w:type="dxa"/>
            <w:tcBorders>
              <w:right w:val="single" w:sz="4" w:space="0" w:color="auto"/>
            </w:tcBorders>
            <w:shd w:val="clear" w:color="auto" w:fill="auto"/>
          </w:tcPr>
          <w:p w14:paraId="12845999" w14:textId="77777777" w:rsidR="00056044" w:rsidRPr="008B039F" w:rsidRDefault="00056044" w:rsidP="00C01F36">
            <w:pPr>
              <w:jc w:val="center"/>
              <w:rPr>
                <w:rFonts w:eastAsia="Times New Roman"/>
                <w:sz w:val="24"/>
                <w:szCs w:val="26"/>
              </w:rPr>
            </w:pPr>
            <w:r w:rsidRPr="008B039F">
              <w:rPr>
                <w:rFonts w:eastAsia="Times New Roman"/>
                <w:sz w:val="24"/>
                <w:szCs w:val="26"/>
              </w:rPr>
              <w:t>Kết quả</w:t>
            </w:r>
          </w:p>
        </w:tc>
        <w:tc>
          <w:tcPr>
            <w:tcW w:w="2578" w:type="dxa"/>
            <w:tcBorders>
              <w:right w:val="single" w:sz="4" w:space="0" w:color="auto"/>
            </w:tcBorders>
            <w:shd w:val="clear" w:color="auto" w:fill="auto"/>
          </w:tcPr>
          <w:p w14:paraId="7A6DFD19" w14:textId="77777777" w:rsidR="00056044" w:rsidRPr="008B039F" w:rsidRDefault="00056044" w:rsidP="00C01F36">
            <w:pPr>
              <w:jc w:val="center"/>
              <w:rPr>
                <w:rFonts w:eastAsia="Times New Roman"/>
                <w:sz w:val="24"/>
                <w:szCs w:val="26"/>
              </w:rPr>
            </w:pPr>
            <w:r w:rsidRPr="008B039F">
              <w:rPr>
                <w:rFonts w:eastAsia="Times New Roman"/>
                <w:sz w:val="24"/>
                <w:szCs w:val="26"/>
              </w:rPr>
              <w:t>Tên chỉ tiêu</w:t>
            </w:r>
          </w:p>
        </w:tc>
        <w:tc>
          <w:tcPr>
            <w:tcW w:w="1276" w:type="dxa"/>
            <w:tcBorders>
              <w:right w:val="single" w:sz="4" w:space="0" w:color="auto"/>
            </w:tcBorders>
            <w:shd w:val="clear" w:color="auto" w:fill="auto"/>
          </w:tcPr>
          <w:p w14:paraId="6893A2F6" w14:textId="77777777" w:rsidR="00056044" w:rsidRPr="008B039F" w:rsidRDefault="00056044" w:rsidP="00C01F36">
            <w:pPr>
              <w:rPr>
                <w:rFonts w:eastAsia="Times New Roman"/>
                <w:sz w:val="24"/>
                <w:szCs w:val="26"/>
              </w:rPr>
            </w:pPr>
            <w:r w:rsidRPr="008B039F">
              <w:rPr>
                <w:rFonts w:eastAsia="Times New Roman"/>
                <w:sz w:val="24"/>
                <w:szCs w:val="26"/>
              </w:rPr>
              <w:t>Kết quả</w:t>
            </w:r>
          </w:p>
        </w:tc>
      </w:tr>
      <w:tr w:rsidR="00056044" w:rsidRPr="008B039F" w14:paraId="109958B7" w14:textId="77777777" w:rsidTr="00C01F36">
        <w:trPr>
          <w:jc w:val="center"/>
        </w:trPr>
        <w:tc>
          <w:tcPr>
            <w:tcW w:w="3245" w:type="dxa"/>
            <w:shd w:val="clear" w:color="auto" w:fill="auto"/>
          </w:tcPr>
          <w:p w14:paraId="5AF134F4" w14:textId="77777777" w:rsidR="00056044" w:rsidRPr="008B039F" w:rsidRDefault="00056044" w:rsidP="00C01F36">
            <w:pPr>
              <w:jc w:val="left"/>
              <w:rPr>
                <w:rFonts w:eastAsia="Times New Roman"/>
                <w:sz w:val="24"/>
                <w:szCs w:val="26"/>
              </w:rPr>
            </w:pPr>
            <w:r w:rsidRPr="008B039F">
              <w:rPr>
                <w:rFonts w:eastAsia="Times New Roman"/>
                <w:sz w:val="24"/>
                <w:szCs w:val="26"/>
              </w:rPr>
              <w:t>pH</w:t>
            </w:r>
          </w:p>
        </w:tc>
        <w:tc>
          <w:tcPr>
            <w:tcW w:w="1177" w:type="dxa"/>
            <w:tcBorders>
              <w:right w:val="single" w:sz="4" w:space="0" w:color="auto"/>
            </w:tcBorders>
            <w:shd w:val="clear" w:color="auto" w:fill="auto"/>
          </w:tcPr>
          <w:p w14:paraId="72894EA1" w14:textId="77777777" w:rsidR="00056044" w:rsidRPr="008B039F" w:rsidRDefault="00056044" w:rsidP="00C01F36">
            <w:pPr>
              <w:jc w:val="left"/>
              <w:rPr>
                <w:rFonts w:eastAsia="Times New Roman"/>
                <w:sz w:val="24"/>
                <w:szCs w:val="26"/>
              </w:rPr>
            </w:pPr>
            <w:r w:rsidRPr="008B039F">
              <w:rPr>
                <w:rFonts w:eastAsia="Times New Roman"/>
                <w:sz w:val="24"/>
                <w:szCs w:val="26"/>
              </w:rPr>
              <w:t>7,17</w:t>
            </w:r>
          </w:p>
        </w:tc>
        <w:tc>
          <w:tcPr>
            <w:tcW w:w="2578" w:type="dxa"/>
            <w:tcBorders>
              <w:right w:val="single" w:sz="4" w:space="0" w:color="auto"/>
            </w:tcBorders>
            <w:shd w:val="clear" w:color="auto" w:fill="auto"/>
          </w:tcPr>
          <w:p w14:paraId="189A6D1A" w14:textId="77777777" w:rsidR="00056044" w:rsidRPr="008B039F" w:rsidRDefault="00056044" w:rsidP="00C01F36">
            <w:pPr>
              <w:jc w:val="left"/>
              <w:rPr>
                <w:rFonts w:eastAsia="Times New Roman"/>
                <w:sz w:val="24"/>
                <w:szCs w:val="26"/>
              </w:rPr>
            </w:pPr>
            <w:r w:rsidRPr="008B039F">
              <w:rPr>
                <w:rFonts w:eastAsia="Times New Roman"/>
                <w:sz w:val="24"/>
                <w:szCs w:val="26"/>
              </w:rPr>
              <w:t>Màu sắc</w:t>
            </w:r>
          </w:p>
        </w:tc>
        <w:tc>
          <w:tcPr>
            <w:tcW w:w="1276" w:type="dxa"/>
            <w:tcBorders>
              <w:right w:val="single" w:sz="4" w:space="0" w:color="auto"/>
            </w:tcBorders>
            <w:shd w:val="clear" w:color="auto" w:fill="auto"/>
          </w:tcPr>
          <w:p w14:paraId="77584699" w14:textId="77777777" w:rsidR="00056044" w:rsidRPr="008B039F" w:rsidRDefault="00056044" w:rsidP="00C01F36">
            <w:pPr>
              <w:jc w:val="left"/>
              <w:rPr>
                <w:rFonts w:eastAsia="Times New Roman"/>
                <w:sz w:val="24"/>
                <w:szCs w:val="26"/>
              </w:rPr>
            </w:pPr>
            <w:r w:rsidRPr="008B039F">
              <w:rPr>
                <w:rFonts w:eastAsia="Times New Roman"/>
                <w:sz w:val="24"/>
                <w:szCs w:val="26"/>
              </w:rPr>
              <w:t>Trong</w:t>
            </w:r>
          </w:p>
        </w:tc>
      </w:tr>
      <w:tr w:rsidR="00056044" w:rsidRPr="008B039F" w14:paraId="3B3C81A9" w14:textId="77777777" w:rsidTr="00C01F36">
        <w:trPr>
          <w:jc w:val="center"/>
        </w:trPr>
        <w:tc>
          <w:tcPr>
            <w:tcW w:w="3245" w:type="dxa"/>
            <w:shd w:val="clear" w:color="auto" w:fill="auto"/>
          </w:tcPr>
          <w:p w14:paraId="65ED2524" w14:textId="77777777" w:rsidR="00056044" w:rsidRPr="008B039F" w:rsidRDefault="00056044" w:rsidP="00C01F36">
            <w:pPr>
              <w:jc w:val="left"/>
              <w:rPr>
                <w:rFonts w:eastAsia="Times New Roman"/>
                <w:sz w:val="24"/>
                <w:szCs w:val="26"/>
              </w:rPr>
            </w:pPr>
            <w:r w:rsidRPr="008B039F">
              <w:rPr>
                <w:rFonts w:eastAsia="Times New Roman"/>
                <w:sz w:val="24"/>
                <w:szCs w:val="26"/>
              </w:rPr>
              <w:t>Mùi</w:t>
            </w:r>
          </w:p>
        </w:tc>
        <w:tc>
          <w:tcPr>
            <w:tcW w:w="1177" w:type="dxa"/>
            <w:tcBorders>
              <w:right w:val="single" w:sz="4" w:space="0" w:color="auto"/>
            </w:tcBorders>
            <w:shd w:val="clear" w:color="auto" w:fill="auto"/>
          </w:tcPr>
          <w:p w14:paraId="55B6CCEA" w14:textId="77777777" w:rsidR="00056044" w:rsidRPr="008B039F" w:rsidRDefault="00056044" w:rsidP="00C01F36">
            <w:pPr>
              <w:jc w:val="left"/>
              <w:rPr>
                <w:rFonts w:eastAsia="Times New Roman"/>
                <w:sz w:val="24"/>
                <w:szCs w:val="26"/>
              </w:rPr>
            </w:pPr>
            <w:r w:rsidRPr="008B039F">
              <w:rPr>
                <w:rFonts w:eastAsia="Times New Roman"/>
                <w:sz w:val="24"/>
                <w:szCs w:val="26"/>
              </w:rPr>
              <w:t>Không</w:t>
            </w:r>
          </w:p>
        </w:tc>
        <w:tc>
          <w:tcPr>
            <w:tcW w:w="2578" w:type="dxa"/>
            <w:tcBorders>
              <w:right w:val="single" w:sz="4" w:space="0" w:color="auto"/>
            </w:tcBorders>
            <w:shd w:val="clear" w:color="auto" w:fill="auto"/>
          </w:tcPr>
          <w:p w14:paraId="60E009FE" w14:textId="77777777" w:rsidR="00056044" w:rsidRPr="008B039F" w:rsidRDefault="00056044" w:rsidP="00C01F36">
            <w:pPr>
              <w:jc w:val="left"/>
              <w:rPr>
                <w:rFonts w:eastAsia="Times New Roman"/>
                <w:sz w:val="24"/>
                <w:szCs w:val="26"/>
              </w:rPr>
            </w:pPr>
            <w:r w:rsidRPr="008B039F">
              <w:rPr>
                <w:rFonts w:eastAsia="Times New Roman"/>
                <w:sz w:val="24"/>
                <w:szCs w:val="26"/>
              </w:rPr>
              <w:t>Độ đục (NTU)</w:t>
            </w:r>
          </w:p>
        </w:tc>
        <w:tc>
          <w:tcPr>
            <w:tcW w:w="1276" w:type="dxa"/>
            <w:tcBorders>
              <w:right w:val="single" w:sz="4" w:space="0" w:color="auto"/>
            </w:tcBorders>
            <w:shd w:val="clear" w:color="auto" w:fill="auto"/>
          </w:tcPr>
          <w:p w14:paraId="0DEC3F13" w14:textId="77777777" w:rsidR="00056044" w:rsidRPr="008B039F" w:rsidRDefault="00056044" w:rsidP="00C01F36">
            <w:pPr>
              <w:jc w:val="left"/>
              <w:rPr>
                <w:rFonts w:eastAsia="Times New Roman"/>
                <w:sz w:val="24"/>
                <w:szCs w:val="26"/>
              </w:rPr>
            </w:pPr>
            <w:r w:rsidRPr="008B039F">
              <w:rPr>
                <w:rFonts w:eastAsia="Times New Roman"/>
                <w:sz w:val="24"/>
                <w:szCs w:val="26"/>
              </w:rPr>
              <w:t>4</w:t>
            </w:r>
          </w:p>
        </w:tc>
      </w:tr>
      <w:tr w:rsidR="00056044" w:rsidRPr="008B039F" w14:paraId="6C8012F9" w14:textId="77777777" w:rsidTr="00C01F36">
        <w:trPr>
          <w:jc w:val="center"/>
        </w:trPr>
        <w:tc>
          <w:tcPr>
            <w:tcW w:w="3245" w:type="dxa"/>
            <w:shd w:val="clear" w:color="auto" w:fill="auto"/>
          </w:tcPr>
          <w:p w14:paraId="1B470E5B" w14:textId="77777777" w:rsidR="00056044" w:rsidRPr="008B039F" w:rsidRDefault="00056044" w:rsidP="00C01F36">
            <w:pPr>
              <w:jc w:val="left"/>
              <w:rPr>
                <w:rFonts w:eastAsia="Times New Roman"/>
                <w:sz w:val="24"/>
                <w:szCs w:val="26"/>
              </w:rPr>
            </w:pPr>
            <w:r w:rsidRPr="008B039F">
              <w:rPr>
                <w:rFonts w:eastAsia="Times New Roman"/>
                <w:sz w:val="24"/>
                <w:szCs w:val="26"/>
              </w:rPr>
              <w:t>Vị</w:t>
            </w:r>
          </w:p>
        </w:tc>
        <w:tc>
          <w:tcPr>
            <w:tcW w:w="1177" w:type="dxa"/>
            <w:tcBorders>
              <w:right w:val="single" w:sz="4" w:space="0" w:color="auto"/>
            </w:tcBorders>
            <w:shd w:val="clear" w:color="auto" w:fill="auto"/>
          </w:tcPr>
          <w:p w14:paraId="0FFE8A5C" w14:textId="77777777" w:rsidR="00056044" w:rsidRPr="008B039F" w:rsidRDefault="00056044" w:rsidP="00C01F36">
            <w:pPr>
              <w:jc w:val="left"/>
              <w:rPr>
                <w:rFonts w:eastAsia="Times New Roman"/>
                <w:sz w:val="24"/>
                <w:szCs w:val="26"/>
              </w:rPr>
            </w:pPr>
            <w:r w:rsidRPr="008B039F">
              <w:rPr>
                <w:rFonts w:eastAsia="Times New Roman"/>
                <w:sz w:val="24"/>
                <w:szCs w:val="26"/>
              </w:rPr>
              <w:t>Nhạt</w:t>
            </w:r>
          </w:p>
        </w:tc>
        <w:tc>
          <w:tcPr>
            <w:tcW w:w="2578" w:type="dxa"/>
            <w:tcBorders>
              <w:right w:val="single" w:sz="4" w:space="0" w:color="auto"/>
            </w:tcBorders>
            <w:shd w:val="clear" w:color="auto" w:fill="auto"/>
          </w:tcPr>
          <w:p w14:paraId="330EA1F9" w14:textId="77777777" w:rsidR="00056044" w:rsidRPr="008B039F" w:rsidRDefault="00056044" w:rsidP="00C01F36">
            <w:pPr>
              <w:jc w:val="left"/>
              <w:rPr>
                <w:rFonts w:eastAsia="Times New Roman"/>
                <w:sz w:val="24"/>
                <w:szCs w:val="26"/>
              </w:rPr>
            </w:pPr>
            <w:r w:rsidRPr="008B039F">
              <w:rPr>
                <w:rFonts w:eastAsia="Times New Roman"/>
                <w:sz w:val="24"/>
                <w:szCs w:val="26"/>
              </w:rPr>
              <w:t>CO</w:t>
            </w:r>
            <w:r w:rsidRPr="008B039F">
              <w:rPr>
                <w:rFonts w:eastAsia="Times New Roman"/>
                <w:sz w:val="24"/>
                <w:szCs w:val="26"/>
                <w:vertAlign w:val="subscript"/>
              </w:rPr>
              <w:t>2</w:t>
            </w:r>
            <w:r w:rsidRPr="008B039F">
              <w:rPr>
                <w:rFonts w:eastAsia="Times New Roman"/>
                <w:sz w:val="24"/>
                <w:szCs w:val="26"/>
              </w:rPr>
              <w:t xml:space="preserve"> tự do (mg/l)</w:t>
            </w:r>
          </w:p>
        </w:tc>
        <w:tc>
          <w:tcPr>
            <w:tcW w:w="1276" w:type="dxa"/>
            <w:tcBorders>
              <w:right w:val="single" w:sz="4" w:space="0" w:color="auto"/>
            </w:tcBorders>
            <w:shd w:val="clear" w:color="auto" w:fill="auto"/>
          </w:tcPr>
          <w:p w14:paraId="536889EC" w14:textId="77777777" w:rsidR="00056044" w:rsidRPr="008B039F" w:rsidRDefault="00056044" w:rsidP="00C01F36">
            <w:pPr>
              <w:jc w:val="left"/>
              <w:rPr>
                <w:rFonts w:eastAsia="Times New Roman"/>
                <w:sz w:val="24"/>
                <w:szCs w:val="26"/>
              </w:rPr>
            </w:pPr>
            <w:r w:rsidRPr="008B039F">
              <w:rPr>
                <w:rFonts w:eastAsia="Times New Roman"/>
                <w:sz w:val="24"/>
                <w:szCs w:val="26"/>
              </w:rPr>
              <w:t>167,20</w:t>
            </w:r>
          </w:p>
        </w:tc>
      </w:tr>
      <w:tr w:rsidR="00056044" w:rsidRPr="008B039F" w14:paraId="5EFB3252" w14:textId="77777777" w:rsidTr="00C01F36">
        <w:trPr>
          <w:jc w:val="center"/>
        </w:trPr>
        <w:tc>
          <w:tcPr>
            <w:tcW w:w="3245" w:type="dxa"/>
            <w:shd w:val="clear" w:color="auto" w:fill="auto"/>
          </w:tcPr>
          <w:p w14:paraId="0864DE69" w14:textId="77777777" w:rsidR="00056044" w:rsidRPr="008B039F" w:rsidRDefault="00056044" w:rsidP="00C01F36">
            <w:pPr>
              <w:jc w:val="left"/>
              <w:rPr>
                <w:rFonts w:eastAsia="Times New Roman"/>
                <w:sz w:val="24"/>
                <w:szCs w:val="26"/>
              </w:rPr>
            </w:pPr>
            <w:r w:rsidRPr="008B039F">
              <w:rPr>
                <w:rFonts w:eastAsia="Times New Roman"/>
                <w:sz w:val="24"/>
                <w:szCs w:val="26"/>
              </w:rPr>
              <w:t>Tổng độ cứng (mgđl/l)</w:t>
            </w:r>
          </w:p>
        </w:tc>
        <w:tc>
          <w:tcPr>
            <w:tcW w:w="1177" w:type="dxa"/>
            <w:tcBorders>
              <w:right w:val="single" w:sz="4" w:space="0" w:color="auto"/>
            </w:tcBorders>
            <w:shd w:val="clear" w:color="auto" w:fill="auto"/>
          </w:tcPr>
          <w:p w14:paraId="20B510AD" w14:textId="77777777" w:rsidR="00056044" w:rsidRPr="008B039F" w:rsidRDefault="00056044" w:rsidP="00C01F36">
            <w:pPr>
              <w:jc w:val="left"/>
              <w:rPr>
                <w:rFonts w:eastAsia="Times New Roman"/>
                <w:sz w:val="24"/>
                <w:szCs w:val="26"/>
              </w:rPr>
            </w:pPr>
            <w:r w:rsidRPr="008B039F">
              <w:rPr>
                <w:rFonts w:eastAsia="Times New Roman"/>
                <w:sz w:val="24"/>
                <w:szCs w:val="26"/>
              </w:rPr>
              <w:t>1,170</w:t>
            </w:r>
          </w:p>
        </w:tc>
        <w:tc>
          <w:tcPr>
            <w:tcW w:w="2578" w:type="dxa"/>
            <w:tcBorders>
              <w:right w:val="single" w:sz="4" w:space="0" w:color="auto"/>
            </w:tcBorders>
            <w:shd w:val="clear" w:color="auto" w:fill="auto"/>
          </w:tcPr>
          <w:p w14:paraId="5D4D8EF8" w14:textId="77777777" w:rsidR="00056044" w:rsidRPr="008B039F" w:rsidRDefault="00056044" w:rsidP="00C01F36">
            <w:pPr>
              <w:jc w:val="left"/>
              <w:rPr>
                <w:rFonts w:eastAsia="Times New Roman"/>
                <w:sz w:val="24"/>
                <w:szCs w:val="26"/>
                <w:lang w:val="pl-PL"/>
              </w:rPr>
            </w:pPr>
            <w:r w:rsidRPr="008B039F">
              <w:rPr>
                <w:rFonts w:eastAsia="Times New Roman"/>
                <w:sz w:val="24"/>
                <w:szCs w:val="26"/>
                <w:lang w:val="pl-PL"/>
              </w:rPr>
              <w:t>CO</w:t>
            </w:r>
            <w:r w:rsidRPr="008B039F">
              <w:rPr>
                <w:rFonts w:eastAsia="Times New Roman"/>
                <w:sz w:val="24"/>
                <w:szCs w:val="26"/>
                <w:vertAlign w:val="subscript"/>
                <w:lang w:val="pl-PL"/>
              </w:rPr>
              <w:t>2</w:t>
            </w:r>
            <w:r w:rsidRPr="008B039F">
              <w:rPr>
                <w:rFonts w:eastAsia="Times New Roman"/>
                <w:sz w:val="24"/>
                <w:szCs w:val="26"/>
                <w:lang w:val="pl-PL"/>
              </w:rPr>
              <w:t xml:space="preserve"> ăn mòn (mg/l)</w:t>
            </w:r>
          </w:p>
        </w:tc>
        <w:tc>
          <w:tcPr>
            <w:tcW w:w="1276" w:type="dxa"/>
            <w:tcBorders>
              <w:right w:val="single" w:sz="4" w:space="0" w:color="auto"/>
            </w:tcBorders>
            <w:shd w:val="clear" w:color="auto" w:fill="auto"/>
          </w:tcPr>
          <w:p w14:paraId="03729CEF" w14:textId="77777777" w:rsidR="00056044" w:rsidRPr="008B039F" w:rsidRDefault="00056044" w:rsidP="00C01F36">
            <w:pPr>
              <w:jc w:val="left"/>
              <w:rPr>
                <w:rFonts w:eastAsia="Times New Roman"/>
                <w:sz w:val="24"/>
                <w:szCs w:val="26"/>
                <w:lang w:val="pl-PL"/>
              </w:rPr>
            </w:pPr>
            <w:r w:rsidRPr="008B039F">
              <w:rPr>
                <w:rFonts w:eastAsia="Times New Roman"/>
                <w:sz w:val="24"/>
                <w:szCs w:val="26"/>
                <w:lang w:val="pl-PL"/>
              </w:rPr>
              <w:t>88,87</w:t>
            </w:r>
          </w:p>
        </w:tc>
      </w:tr>
      <w:tr w:rsidR="00056044" w:rsidRPr="008B039F" w14:paraId="477F46C3" w14:textId="77777777" w:rsidTr="00C01F36">
        <w:trPr>
          <w:jc w:val="center"/>
        </w:trPr>
        <w:tc>
          <w:tcPr>
            <w:tcW w:w="3245" w:type="dxa"/>
            <w:shd w:val="clear" w:color="auto" w:fill="auto"/>
          </w:tcPr>
          <w:p w14:paraId="65C66827" w14:textId="77777777" w:rsidR="00056044" w:rsidRPr="008B039F" w:rsidRDefault="00056044" w:rsidP="00C01F36">
            <w:pPr>
              <w:jc w:val="left"/>
              <w:rPr>
                <w:rFonts w:eastAsia="Times New Roman"/>
                <w:sz w:val="24"/>
                <w:szCs w:val="26"/>
                <w:lang w:val="pl-PL"/>
              </w:rPr>
            </w:pPr>
            <w:r w:rsidRPr="008B039F">
              <w:rPr>
                <w:rFonts w:eastAsia="Times New Roman"/>
                <w:sz w:val="24"/>
                <w:szCs w:val="26"/>
                <w:lang w:val="pl-PL"/>
              </w:rPr>
              <w:t>Độ cứng tạm thời (mgđl/l)</w:t>
            </w:r>
          </w:p>
        </w:tc>
        <w:tc>
          <w:tcPr>
            <w:tcW w:w="1177" w:type="dxa"/>
            <w:tcBorders>
              <w:right w:val="single" w:sz="4" w:space="0" w:color="auto"/>
            </w:tcBorders>
            <w:shd w:val="clear" w:color="auto" w:fill="auto"/>
          </w:tcPr>
          <w:p w14:paraId="07967D62" w14:textId="77777777" w:rsidR="00056044" w:rsidRPr="008B039F" w:rsidRDefault="00056044" w:rsidP="00C01F36">
            <w:pPr>
              <w:jc w:val="left"/>
              <w:rPr>
                <w:rFonts w:eastAsia="Times New Roman"/>
                <w:sz w:val="24"/>
                <w:szCs w:val="26"/>
                <w:lang w:val="pl-PL"/>
              </w:rPr>
            </w:pPr>
            <w:r w:rsidRPr="008B039F">
              <w:rPr>
                <w:rFonts w:eastAsia="Times New Roman"/>
                <w:sz w:val="24"/>
                <w:szCs w:val="26"/>
                <w:lang w:val="pl-PL"/>
              </w:rPr>
              <w:t>1,170</w:t>
            </w:r>
          </w:p>
        </w:tc>
        <w:tc>
          <w:tcPr>
            <w:tcW w:w="2578" w:type="dxa"/>
            <w:tcBorders>
              <w:right w:val="single" w:sz="4" w:space="0" w:color="auto"/>
            </w:tcBorders>
            <w:shd w:val="clear" w:color="auto" w:fill="auto"/>
          </w:tcPr>
          <w:p w14:paraId="3354CA94" w14:textId="77777777" w:rsidR="00056044" w:rsidRPr="008B039F" w:rsidRDefault="00056044" w:rsidP="00C01F36">
            <w:pPr>
              <w:jc w:val="left"/>
              <w:rPr>
                <w:rFonts w:eastAsia="Times New Roman"/>
                <w:sz w:val="24"/>
                <w:szCs w:val="26"/>
                <w:lang w:val="pl-PL"/>
              </w:rPr>
            </w:pPr>
            <w:r w:rsidRPr="008B039F">
              <w:rPr>
                <w:rFonts w:eastAsia="Times New Roman"/>
                <w:sz w:val="24"/>
                <w:szCs w:val="26"/>
                <w:lang w:val="pl-PL"/>
              </w:rPr>
              <w:t>Tổng khoáng hóa (mg/l)</w:t>
            </w:r>
          </w:p>
        </w:tc>
        <w:tc>
          <w:tcPr>
            <w:tcW w:w="1276" w:type="dxa"/>
            <w:tcBorders>
              <w:right w:val="single" w:sz="4" w:space="0" w:color="auto"/>
            </w:tcBorders>
            <w:shd w:val="clear" w:color="auto" w:fill="auto"/>
          </w:tcPr>
          <w:p w14:paraId="56EC6F86" w14:textId="77777777" w:rsidR="00056044" w:rsidRPr="008B039F" w:rsidRDefault="00056044" w:rsidP="00C01F36">
            <w:pPr>
              <w:jc w:val="left"/>
              <w:rPr>
                <w:rFonts w:eastAsia="Times New Roman"/>
                <w:sz w:val="24"/>
                <w:szCs w:val="26"/>
                <w:lang w:val="pl-PL"/>
              </w:rPr>
            </w:pPr>
            <w:r w:rsidRPr="008B039F">
              <w:rPr>
                <w:rFonts w:eastAsia="Times New Roman"/>
                <w:sz w:val="24"/>
                <w:szCs w:val="26"/>
                <w:lang w:val="pl-PL"/>
              </w:rPr>
              <w:t>255,469</w:t>
            </w:r>
          </w:p>
        </w:tc>
      </w:tr>
      <w:tr w:rsidR="00056044" w:rsidRPr="008B039F" w14:paraId="09EBFE7B" w14:textId="77777777" w:rsidTr="00C01F36">
        <w:trPr>
          <w:jc w:val="center"/>
        </w:trPr>
        <w:tc>
          <w:tcPr>
            <w:tcW w:w="3245" w:type="dxa"/>
            <w:shd w:val="clear" w:color="auto" w:fill="auto"/>
          </w:tcPr>
          <w:p w14:paraId="78CA93EF" w14:textId="77777777" w:rsidR="00056044" w:rsidRPr="008B039F" w:rsidRDefault="00056044" w:rsidP="00C01F36">
            <w:pPr>
              <w:jc w:val="left"/>
              <w:rPr>
                <w:rFonts w:eastAsia="Times New Roman"/>
                <w:sz w:val="24"/>
                <w:szCs w:val="26"/>
                <w:lang w:val="pl-PL"/>
              </w:rPr>
            </w:pPr>
            <w:r w:rsidRPr="008B039F">
              <w:rPr>
                <w:rFonts w:eastAsia="Times New Roman"/>
                <w:sz w:val="24"/>
                <w:szCs w:val="26"/>
                <w:lang w:val="pl-PL"/>
              </w:rPr>
              <w:t>Độ cứng vĩnh viễn (mgđl/l)</w:t>
            </w:r>
          </w:p>
        </w:tc>
        <w:tc>
          <w:tcPr>
            <w:tcW w:w="1177" w:type="dxa"/>
            <w:tcBorders>
              <w:right w:val="single" w:sz="4" w:space="0" w:color="auto"/>
            </w:tcBorders>
            <w:shd w:val="clear" w:color="auto" w:fill="auto"/>
          </w:tcPr>
          <w:p w14:paraId="0E9A23A6" w14:textId="77777777" w:rsidR="00056044" w:rsidRPr="008B039F" w:rsidRDefault="00056044" w:rsidP="00C01F36">
            <w:pPr>
              <w:jc w:val="left"/>
              <w:rPr>
                <w:rFonts w:eastAsia="Times New Roman"/>
                <w:sz w:val="24"/>
                <w:szCs w:val="26"/>
                <w:lang w:val="pl-PL"/>
              </w:rPr>
            </w:pPr>
            <w:r w:rsidRPr="008B039F">
              <w:rPr>
                <w:rFonts w:eastAsia="Times New Roman"/>
                <w:sz w:val="24"/>
                <w:szCs w:val="26"/>
                <w:lang w:val="pl-PL"/>
              </w:rPr>
              <w:t>0,000</w:t>
            </w:r>
          </w:p>
        </w:tc>
        <w:tc>
          <w:tcPr>
            <w:tcW w:w="2578" w:type="dxa"/>
            <w:tcBorders>
              <w:right w:val="single" w:sz="4" w:space="0" w:color="auto"/>
            </w:tcBorders>
            <w:shd w:val="clear" w:color="auto" w:fill="auto"/>
          </w:tcPr>
          <w:p w14:paraId="4A565977" w14:textId="77777777" w:rsidR="00056044" w:rsidRPr="008B039F" w:rsidRDefault="00056044" w:rsidP="00C01F36">
            <w:pPr>
              <w:jc w:val="left"/>
              <w:rPr>
                <w:rFonts w:eastAsia="Times New Roman"/>
                <w:sz w:val="24"/>
                <w:szCs w:val="26"/>
                <w:lang w:val="pl-PL"/>
              </w:rPr>
            </w:pPr>
            <w:r w:rsidRPr="008B039F">
              <w:rPr>
                <w:rFonts w:eastAsia="Times New Roman"/>
                <w:sz w:val="24"/>
                <w:szCs w:val="26"/>
                <w:lang w:val="pl-PL"/>
              </w:rPr>
              <w:t>Cặn sấy khô (mg/l)</w:t>
            </w:r>
          </w:p>
        </w:tc>
        <w:tc>
          <w:tcPr>
            <w:tcW w:w="1276" w:type="dxa"/>
            <w:tcBorders>
              <w:right w:val="single" w:sz="4" w:space="0" w:color="auto"/>
            </w:tcBorders>
            <w:shd w:val="clear" w:color="auto" w:fill="auto"/>
          </w:tcPr>
          <w:p w14:paraId="6DB312FA" w14:textId="77777777" w:rsidR="00056044" w:rsidRPr="008B039F" w:rsidRDefault="00056044" w:rsidP="00C01F36">
            <w:pPr>
              <w:jc w:val="left"/>
              <w:rPr>
                <w:rFonts w:eastAsia="Times New Roman"/>
                <w:sz w:val="24"/>
                <w:szCs w:val="26"/>
                <w:lang w:val="pl-PL"/>
              </w:rPr>
            </w:pPr>
            <w:r w:rsidRPr="008B039F">
              <w:rPr>
                <w:rFonts w:eastAsia="Times New Roman"/>
                <w:sz w:val="24"/>
                <w:szCs w:val="26"/>
                <w:lang w:val="pl-PL"/>
              </w:rPr>
              <w:t>217,148</w:t>
            </w:r>
          </w:p>
        </w:tc>
      </w:tr>
    </w:tbl>
    <w:p w14:paraId="3D8E5953" w14:textId="77777777" w:rsidR="00056044" w:rsidRPr="008B039F" w:rsidRDefault="00056044" w:rsidP="00056044">
      <w:pPr>
        <w:spacing w:line="240" w:lineRule="auto"/>
        <w:ind w:firstLine="720"/>
        <w:rPr>
          <w:szCs w:val="26"/>
          <w:lang w:val="pl-PL"/>
        </w:rPr>
      </w:pPr>
      <w:r w:rsidRPr="008B039F">
        <w:rPr>
          <w:szCs w:val="26"/>
          <w:lang w:val="pl-PL"/>
        </w:rPr>
        <w:t xml:space="preserve">Công thức Kurlov:  </w:t>
      </w:r>
      <w:r w:rsidRPr="008B039F">
        <w:rPr>
          <w:position w:val="-30"/>
        </w:rPr>
        <w:object w:dxaOrig="3420" w:dyaOrig="720" w14:anchorId="1A09E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2pt;height:36pt" o:ole="" o:allowoverlap="f">
            <v:imagedata r:id="rId9" o:title=""/>
          </v:shape>
          <o:OLEObject Type="Embed" ProgID="Equation.DSMT4" ShapeID="_x0000_i1025" DrawAspect="Content" ObjectID="_1638792566" r:id="rId10"/>
        </w:object>
      </w:r>
    </w:p>
    <w:p w14:paraId="1905982D" w14:textId="77777777" w:rsidR="00056044" w:rsidRPr="008B039F" w:rsidRDefault="00056044" w:rsidP="00056044">
      <w:pPr>
        <w:ind w:firstLine="720"/>
        <w:rPr>
          <w:szCs w:val="26"/>
          <w:lang w:val="pl-PL"/>
        </w:rPr>
      </w:pPr>
      <w:r w:rsidRPr="008B039F">
        <w:rPr>
          <w:szCs w:val="26"/>
          <w:lang w:val="pl-PL"/>
        </w:rPr>
        <w:t xml:space="preserve">Gọi tên nước: Bicacbonat Natri Kali Canxi </w:t>
      </w:r>
    </w:p>
    <w:p w14:paraId="06ABB3B8" w14:textId="784D2487" w:rsidR="00056044" w:rsidRPr="008B039F" w:rsidRDefault="00056044" w:rsidP="00056044">
      <w:pPr>
        <w:pStyle w:val="u5"/>
        <w:spacing w:before="0"/>
        <w:ind w:firstLine="0"/>
        <w:jc w:val="center"/>
        <w:rPr>
          <w:rFonts w:ascii="Times New Roman" w:hAnsi="Times New Roman"/>
          <w:color w:val="auto"/>
          <w:shd w:val="clear" w:color="auto" w:fill="FFFFFF"/>
        </w:rPr>
      </w:pPr>
      <w:bookmarkStart w:id="10" w:name="_Toc1582624"/>
      <w:r w:rsidRPr="008B039F">
        <w:rPr>
          <w:rFonts w:ascii="Times New Roman" w:hAnsi="Times New Roman"/>
          <w:color w:val="auto"/>
          <w:shd w:val="clear" w:color="auto" w:fill="FFFFFF"/>
        </w:rPr>
        <w:t xml:space="preserve">Bảng </w:t>
      </w:r>
      <w:r w:rsidR="00B10FC2" w:rsidRPr="008B039F">
        <w:rPr>
          <w:rFonts w:ascii="Times New Roman" w:hAnsi="Times New Roman"/>
          <w:color w:val="auto"/>
          <w:shd w:val="clear" w:color="auto" w:fill="FFFFFF"/>
          <w:lang w:val="en-US"/>
        </w:rPr>
        <w:t>3</w:t>
      </w:r>
      <w:r w:rsidRPr="008B039F">
        <w:rPr>
          <w:rFonts w:ascii="Times New Roman" w:hAnsi="Times New Roman"/>
          <w:color w:val="auto"/>
          <w:shd w:val="clear" w:color="auto" w:fill="FFFFFF"/>
        </w:rPr>
        <w:t>. Thành phần hoá học của nước</w:t>
      </w:r>
      <w:bookmarkEnd w:id="10"/>
    </w:p>
    <w:p w14:paraId="041A4442" w14:textId="77777777" w:rsidR="00056044" w:rsidRPr="008B039F" w:rsidRDefault="00056044" w:rsidP="00056044">
      <w:pPr>
        <w:pStyle w:val="u5"/>
        <w:spacing w:before="0"/>
        <w:ind w:firstLine="0"/>
        <w:jc w:val="center"/>
        <w:rPr>
          <w:rFonts w:ascii="Times New Roman" w:hAnsi="Times New Roman"/>
          <w:b/>
          <w:bCs/>
          <w:color w:val="auto"/>
          <w:sz w:val="28"/>
          <w:szCs w:val="30"/>
          <w:lang w:val="en-US"/>
        </w:rPr>
      </w:pPr>
      <w:bookmarkStart w:id="11" w:name="_Toc1582625"/>
      <w:r w:rsidRPr="008B039F">
        <w:rPr>
          <w:rFonts w:ascii="Times New Roman" w:hAnsi="Times New Roman"/>
          <w:color w:val="auto"/>
          <w:shd w:val="clear" w:color="auto" w:fill="FFFFFF"/>
        </w:rPr>
        <w:t>tại bãi thải tro xỉ nhà máy nhiệt điện Cao Ngạn</w:t>
      </w:r>
      <w:bookmarkEnd w:id="11"/>
      <w:r w:rsidR="00B10FC2" w:rsidRPr="008B039F">
        <w:rPr>
          <w:rFonts w:ascii="Times New Roman" w:hAnsi="Times New Roman"/>
          <w:color w:val="auto"/>
          <w:shd w:val="clear" w:color="auto" w:fill="FFFFFF"/>
          <w:lang w:val="en-US"/>
        </w:rPr>
        <w:t xml:space="preserve"> [1]</w:t>
      </w:r>
    </w:p>
    <w:tbl>
      <w:tblPr>
        <w:tblW w:w="8651" w:type="dxa"/>
        <w:jc w:val="center"/>
        <w:tblLook w:val="0000" w:firstRow="0" w:lastRow="0" w:firstColumn="0" w:lastColumn="0" w:noHBand="0" w:noVBand="0"/>
      </w:tblPr>
      <w:tblGrid>
        <w:gridCol w:w="1083"/>
        <w:gridCol w:w="1061"/>
        <w:gridCol w:w="1116"/>
        <w:gridCol w:w="1061"/>
        <w:gridCol w:w="1066"/>
        <w:gridCol w:w="1134"/>
        <w:gridCol w:w="1134"/>
        <w:gridCol w:w="996"/>
      </w:tblGrid>
      <w:tr w:rsidR="00056044" w:rsidRPr="008B039F" w14:paraId="7C8F1F34" w14:textId="77777777" w:rsidTr="00C01F36">
        <w:trPr>
          <w:trHeight w:val="330"/>
          <w:jc w:val="center"/>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9441B" w14:textId="77777777" w:rsidR="00056044" w:rsidRPr="008B039F" w:rsidRDefault="00056044" w:rsidP="00C01F36">
            <w:pPr>
              <w:rPr>
                <w:bCs/>
                <w:sz w:val="24"/>
                <w:szCs w:val="24"/>
              </w:rPr>
            </w:pPr>
            <w:r w:rsidRPr="008B039F">
              <w:rPr>
                <w:bCs/>
                <w:sz w:val="24"/>
                <w:szCs w:val="24"/>
              </w:rPr>
              <w:t>Kation</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2476BF7D" w14:textId="77777777" w:rsidR="00056044" w:rsidRPr="008B039F" w:rsidRDefault="00056044" w:rsidP="00C01F36">
            <w:pPr>
              <w:jc w:val="center"/>
              <w:rPr>
                <w:bCs/>
                <w:sz w:val="24"/>
                <w:szCs w:val="24"/>
              </w:rPr>
            </w:pPr>
            <w:r w:rsidRPr="008B039F">
              <w:rPr>
                <w:bCs/>
                <w:sz w:val="24"/>
                <w:szCs w:val="24"/>
              </w:rPr>
              <w:t>mg/l</w:t>
            </w:r>
          </w:p>
        </w:tc>
        <w:tc>
          <w:tcPr>
            <w:tcW w:w="1116" w:type="dxa"/>
            <w:tcBorders>
              <w:top w:val="single" w:sz="4" w:space="0" w:color="auto"/>
              <w:left w:val="nil"/>
              <w:bottom w:val="single" w:sz="4" w:space="0" w:color="auto"/>
              <w:right w:val="single" w:sz="4" w:space="0" w:color="auto"/>
            </w:tcBorders>
            <w:shd w:val="clear" w:color="auto" w:fill="auto"/>
            <w:noWrap/>
            <w:vAlign w:val="bottom"/>
          </w:tcPr>
          <w:p w14:paraId="7A9CE5AA" w14:textId="77777777" w:rsidR="00056044" w:rsidRPr="008B039F" w:rsidRDefault="00056044" w:rsidP="00C01F36">
            <w:pPr>
              <w:jc w:val="center"/>
              <w:rPr>
                <w:bCs/>
                <w:sz w:val="24"/>
                <w:szCs w:val="24"/>
              </w:rPr>
            </w:pPr>
            <w:r w:rsidRPr="008B039F">
              <w:rPr>
                <w:bCs/>
                <w:sz w:val="24"/>
                <w:szCs w:val="24"/>
              </w:rPr>
              <w:t>mgđl/l</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7023A0FE" w14:textId="77777777" w:rsidR="00056044" w:rsidRPr="008B039F" w:rsidRDefault="00056044" w:rsidP="00C01F36">
            <w:pPr>
              <w:jc w:val="center"/>
              <w:rPr>
                <w:bCs/>
                <w:sz w:val="24"/>
                <w:szCs w:val="24"/>
              </w:rPr>
            </w:pPr>
            <w:r w:rsidRPr="008B039F">
              <w:rPr>
                <w:bCs/>
                <w:sz w:val="24"/>
                <w:szCs w:val="24"/>
              </w:rPr>
              <w:t>%đl/l</w:t>
            </w:r>
          </w:p>
        </w:tc>
        <w:tc>
          <w:tcPr>
            <w:tcW w:w="1066" w:type="dxa"/>
            <w:tcBorders>
              <w:top w:val="single" w:sz="4" w:space="0" w:color="auto"/>
              <w:left w:val="nil"/>
              <w:bottom w:val="single" w:sz="4" w:space="0" w:color="auto"/>
              <w:right w:val="single" w:sz="4" w:space="0" w:color="auto"/>
            </w:tcBorders>
            <w:shd w:val="clear" w:color="auto" w:fill="auto"/>
            <w:noWrap/>
            <w:vAlign w:val="bottom"/>
          </w:tcPr>
          <w:p w14:paraId="21E42264" w14:textId="77777777" w:rsidR="00056044" w:rsidRPr="008B039F" w:rsidRDefault="00056044" w:rsidP="00C01F36">
            <w:pPr>
              <w:jc w:val="center"/>
              <w:rPr>
                <w:bCs/>
                <w:sz w:val="24"/>
                <w:szCs w:val="24"/>
              </w:rPr>
            </w:pPr>
            <w:r w:rsidRPr="008B039F">
              <w:rPr>
                <w:bCs/>
                <w:sz w:val="24"/>
                <w:szCs w:val="24"/>
              </w:rPr>
              <w:t>Anion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8082261" w14:textId="77777777" w:rsidR="00056044" w:rsidRPr="008B039F" w:rsidRDefault="00056044" w:rsidP="00C01F36">
            <w:pPr>
              <w:jc w:val="center"/>
              <w:rPr>
                <w:bCs/>
                <w:sz w:val="24"/>
                <w:szCs w:val="24"/>
              </w:rPr>
            </w:pPr>
            <w:r w:rsidRPr="008B039F">
              <w:rPr>
                <w:bCs/>
                <w:sz w:val="24"/>
                <w:szCs w:val="24"/>
              </w:rPr>
              <w:t>mg/l</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B1BCB16" w14:textId="77777777" w:rsidR="00056044" w:rsidRPr="008B039F" w:rsidRDefault="00056044" w:rsidP="00C01F36">
            <w:pPr>
              <w:jc w:val="center"/>
              <w:rPr>
                <w:bCs/>
                <w:sz w:val="24"/>
                <w:szCs w:val="24"/>
              </w:rPr>
            </w:pPr>
            <w:r w:rsidRPr="008B039F">
              <w:rPr>
                <w:bCs/>
                <w:sz w:val="24"/>
                <w:szCs w:val="24"/>
              </w:rPr>
              <w:t>mgđl/l</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744B01C0" w14:textId="77777777" w:rsidR="00056044" w:rsidRPr="008B039F" w:rsidRDefault="00056044" w:rsidP="00C01F36">
            <w:pPr>
              <w:jc w:val="center"/>
              <w:rPr>
                <w:bCs/>
                <w:sz w:val="24"/>
                <w:szCs w:val="24"/>
              </w:rPr>
            </w:pPr>
            <w:r w:rsidRPr="008B039F">
              <w:rPr>
                <w:bCs/>
                <w:sz w:val="24"/>
                <w:szCs w:val="24"/>
              </w:rPr>
              <w:t>%đl/l</w:t>
            </w:r>
          </w:p>
        </w:tc>
      </w:tr>
      <w:tr w:rsidR="00056044" w:rsidRPr="008B039F" w14:paraId="6ABDE8C4" w14:textId="77777777" w:rsidTr="00C01F36">
        <w:trPr>
          <w:trHeight w:val="390"/>
          <w:jc w:val="center"/>
        </w:trPr>
        <w:tc>
          <w:tcPr>
            <w:tcW w:w="1083" w:type="dxa"/>
            <w:tcBorders>
              <w:top w:val="nil"/>
              <w:left w:val="single" w:sz="4" w:space="0" w:color="auto"/>
              <w:bottom w:val="single" w:sz="4" w:space="0" w:color="auto"/>
              <w:right w:val="single" w:sz="4" w:space="0" w:color="auto"/>
            </w:tcBorders>
            <w:shd w:val="clear" w:color="auto" w:fill="auto"/>
            <w:noWrap/>
            <w:vAlign w:val="bottom"/>
          </w:tcPr>
          <w:p w14:paraId="19AD02DB" w14:textId="77777777" w:rsidR="00056044" w:rsidRPr="008B039F" w:rsidRDefault="00056044" w:rsidP="00C01F36">
            <w:pPr>
              <w:jc w:val="center"/>
              <w:rPr>
                <w:sz w:val="24"/>
                <w:szCs w:val="24"/>
              </w:rPr>
            </w:pPr>
            <w:r w:rsidRPr="008B039F">
              <w:rPr>
                <w:sz w:val="24"/>
                <w:szCs w:val="24"/>
              </w:rPr>
              <w:t>Na + K</w:t>
            </w:r>
          </w:p>
        </w:tc>
        <w:tc>
          <w:tcPr>
            <w:tcW w:w="1061" w:type="dxa"/>
            <w:tcBorders>
              <w:top w:val="nil"/>
              <w:left w:val="nil"/>
              <w:bottom w:val="single" w:sz="4" w:space="0" w:color="auto"/>
              <w:right w:val="single" w:sz="4" w:space="0" w:color="auto"/>
            </w:tcBorders>
            <w:shd w:val="clear" w:color="auto" w:fill="auto"/>
            <w:noWrap/>
            <w:vAlign w:val="bottom"/>
          </w:tcPr>
          <w:p w14:paraId="1D5353DE" w14:textId="77777777" w:rsidR="00056044" w:rsidRPr="008B039F" w:rsidRDefault="00056044" w:rsidP="00C01F36">
            <w:pPr>
              <w:jc w:val="right"/>
              <w:rPr>
                <w:sz w:val="24"/>
                <w:szCs w:val="24"/>
              </w:rPr>
            </w:pPr>
            <w:r w:rsidRPr="008B039F">
              <w:rPr>
                <w:sz w:val="24"/>
                <w:szCs w:val="24"/>
              </w:rPr>
              <w:t>253.920</w:t>
            </w:r>
          </w:p>
        </w:tc>
        <w:tc>
          <w:tcPr>
            <w:tcW w:w="1116" w:type="dxa"/>
            <w:tcBorders>
              <w:top w:val="nil"/>
              <w:left w:val="nil"/>
              <w:bottom w:val="single" w:sz="4" w:space="0" w:color="auto"/>
              <w:right w:val="single" w:sz="4" w:space="0" w:color="auto"/>
            </w:tcBorders>
            <w:shd w:val="clear" w:color="auto" w:fill="auto"/>
            <w:noWrap/>
            <w:vAlign w:val="bottom"/>
          </w:tcPr>
          <w:p w14:paraId="20C529FE" w14:textId="77777777" w:rsidR="00056044" w:rsidRPr="008B039F" w:rsidRDefault="00056044" w:rsidP="00C01F36">
            <w:pPr>
              <w:jc w:val="right"/>
              <w:rPr>
                <w:sz w:val="24"/>
                <w:szCs w:val="24"/>
              </w:rPr>
            </w:pPr>
            <w:r w:rsidRPr="008B039F">
              <w:rPr>
                <w:sz w:val="24"/>
                <w:szCs w:val="24"/>
              </w:rPr>
              <w:t>11.040</w:t>
            </w:r>
          </w:p>
        </w:tc>
        <w:tc>
          <w:tcPr>
            <w:tcW w:w="1061" w:type="dxa"/>
            <w:tcBorders>
              <w:top w:val="nil"/>
              <w:left w:val="nil"/>
              <w:bottom w:val="single" w:sz="4" w:space="0" w:color="auto"/>
              <w:right w:val="single" w:sz="4" w:space="0" w:color="auto"/>
            </w:tcBorders>
            <w:shd w:val="clear" w:color="auto" w:fill="auto"/>
            <w:noWrap/>
            <w:vAlign w:val="bottom"/>
          </w:tcPr>
          <w:p w14:paraId="46E8AD8B" w14:textId="77777777" w:rsidR="00056044" w:rsidRPr="008B039F" w:rsidRDefault="00056044" w:rsidP="00C01F36">
            <w:pPr>
              <w:jc w:val="right"/>
              <w:rPr>
                <w:sz w:val="24"/>
                <w:szCs w:val="24"/>
              </w:rPr>
            </w:pPr>
            <w:r w:rsidRPr="008B039F">
              <w:rPr>
                <w:sz w:val="24"/>
                <w:szCs w:val="24"/>
              </w:rPr>
              <w:t>56.847</w:t>
            </w:r>
          </w:p>
        </w:tc>
        <w:tc>
          <w:tcPr>
            <w:tcW w:w="1066" w:type="dxa"/>
            <w:tcBorders>
              <w:top w:val="nil"/>
              <w:left w:val="nil"/>
              <w:bottom w:val="single" w:sz="4" w:space="0" w:color="auto"/>
              <w:right w:val="single" w:sz="4" w:space="0" w:color="auto"/>
            </w:tcBorders>
            <w:shd w:val="clear" w:color="auto" w:fill="auto"/>
            <w:noWrap/>
            <w:vAlign w:val="bottom"/>
          </w:tcPr>
          <w:p w14:paraId="67569725" w14:textId="77777777" w:rsidR="00056044" w:rsidRPr="008B039F" w:rsidRDefault="00056044" w:rsidP="00C01F36">
            <w:pPr>
              <w:jc w:val="center"/>
              <w:rPr>
                <w:sz w:val="24"/>
                <w:szCs w:val="24"/>
              </w:rPr>
            </w:pPr>
            <w:r w:rsidRPr="008B039F">
              <w:rPr>
                <w:sz w:val="24"/>
                <w:szCs w:val="24"/>
              </w:rPr>
              <w:t>Cl</w:t>
            </w:r>
            <w:r w:rsidRPr="008B039F">
              <w:rPr>
                <w:sz w:val="24"/>
                <w:szCs w:val="24"/>
                <w:vertAlign w:val="superscript"/>
              </w:rPr>
              <w:t>-</w:t>
            </w:r>
          </w:p>
        </w:tc>
        <w:tc>
          <w:tcPr>
            <w:tcW w:w="1134" w:type="dxa"/>
            <w:tcBorders>
              <w:top w:val="nil"/>
              <w:left w:val="nil"/>
              <w:bottom w:val="single" w:sz="4" w:space="0" w:color="auto"/>
              <w:right w:val="single" w:sz="4" w:space="0" w:color="auto"/>
            </w:tcBorders>
            <w:shd w:val="clear" w:color="auto" w:fill="auto"/>
            <w:noWrap/>
            <w:vAlign w:val="bottom"/>
          </w:tcPr>
          <w:p w14:paraId="7FF1449F" w14:textId="77777777" w:rsidR="00056044" w:rsidRPr="008B039F" w:rsidRDefault="00056044" w:rsidP="00C01F36">
            <w:pPr>
              <w:jc w:val="right"/>
              <w:rPr>
                <w:sz w:val="24"/>
                <w:szCs w:val="24"/>
              </w:rPr>
            </w:pPr>
            <w:r w:rsidRPr="008B039F">
              <w:rPr>
                <w:sz w:val="24"/>
                <w:szCs w:val="24"/>
              </w:rPr>
              <w:t>48.280</w:t>
            </w:r>
          </w:p>
        </w:tc>
        <w:tc>
          <w:tcPr>
            <w:tcW w:w="1134" w:type="dxa"/>
            <w:tcBorders>
              <w:top w:val="nil"/>
              <w:left w:val="nil"/>
              <w:bottom w:val="single" w:sz="4" w:space="0" w:color="auto"/>
              <w:right w:val="single" w:sz="4" w:space="0" w:color="auto"/>
            </w:tcBorders>
            <w:shd w:val="clear" w:color="auto" w:fill="auto"/>
            <w:noWrap/>
            <w:vAlign w:val="bottom"/>
          </w:tcPr>
          <w:p w14:paraId="65E29453" w14:textId="77777777" w:rsidR="00056044" w:rsidRPr="008B039F" w:rsidRDefault="00056044" w:rsidP="00C01F36">
            <w:pPr>
              <w:jc w:val="right"/>
              <w:rPr>
                <w:sz w:val="24"/>
                <w:szCs w:val="24"/>
              </w:rPr>
            </w:pPr>
            <w:r w:rsidRPr="008B039F">
              <w:rPr>
                <w:sz w:val="24"/>
                <w:szCs w:val="24"/>
              </w:rPr>
              <w:t>1.360</w:t>
            </w:r>
          </w:p>
        </w:tc>
        <w:tc>
          <w:tcPr>
            <w:tcW w:w="996" w:type="dxa"/>
            <w:tcBorders>
              <w:top w:val="nil"/>
              <w:left w:val="nil"/>
              <w:bottom w:val="single" w:sz="4" w:space="0" w:color="auto"/>
              <w:right w:val="single" w:sz="4" w:space="0" w:color="auto"/>
            </w:tcBorders>
            <w:shd w:val="clear" w:color="auto" w:fill="auto"/>
            <w:noWrap/>
            <w:vAlign w:val="bottom"/>
          </w:tcPr>
          <w:p w14:paraId="40612B10" w14:textId="77777777" w:rsidR="00056044" w:rsidRPr="008B039F" w:rsidRDefault="00056044" w:rsidP="00C01F36">
            <w:pPr>
              <w:jc w:val="right"/>
              <w:rPr>
                <w:sz w:val="24"/>
                <w:szCs w:val="24"/>
              </w:rPr>
            </w:pPr>
            <w:r w:rsidRPr="008B039F">
              <w:rPr>
                <w:sz w:val="24"/>
                <w:szCs w:val="24"/>
              </w:rPr>
              <w:t>7.003</w:t>
            </w:r>
          </w:p>
        </w:tc>
      </w:tr>
      <w:tr w:rsidR="00056044" w:rsidRPr="008B039F" w14:paraId="32A9589A" w14:textId="77777777" w:rsidTr="00C01F36">
        <w:trPr>
          <w:trHeight w:val="420"/>
          <w:jc w:val="center"/>
        </w:trPr>
        <w:tc>
          <w:tcPr>
            <w:tcW w:w="1083" w:type="dxa"/>
            <w:tcBorders>
              <w:top w:val="nil"/>
              <w:left w:val="single" w:sz="4" w:space="0" w:color="auto"/>
              <w:bottom w:val="single" w:sz="4" w:space="0" w:color="auto"/>
              <w:right w:val="single" w:sz="4" w:space="0" w:color="auto"/>
            </w:tcBorders>
            <w:shd w:val="clear" w:color="auto" w:fill="auto"/>
            <w:noWrap/>
            <w:vAlign w:val="bottom"/>
          </w:tcPr>
          <w:p w14:paraId="12978CE2" w14:textId="77777777" w:rsidR="00056044" w:rsidRPr="008B039F" w:rsidRDefault="00056044" w:rsidP="00C01F36">
            <w:pPr>
              <w:jc w:val="center"/>
              <w:rPr>
                <w:sz w:val="24"/>
                <w:szCs w:val="24"/>
              </w:rPr>
            </w:pPr>
            <w:r w:rsidRPr="008B039F">
              <w:rPr>
                <w:sz w:val="24"/>
                <w:szCs w:val="24"/>
              </w:rPr>
              <w:t>Ca</w:t>
            </w:r>
            <w:r w:rsidRPr="008B039F">
              <w:rPr>
                <w:sz w:val="24"/>
                <w:szCs w:val="24"/>
                <w:vertAlign w:val="superscript"/>
              </w:rPr>
              <w:t>2+</w:t>
            </w:r>
          </w:p>
        </w:tc>
        <w:tc>
          <w:tcPr>
            <w:tcW w:w="1061" w:type="dxa"/>
            <w:tcBorders>
              <w:top w:val="nil"/>
              <w:left w:val="nil"/>
              <w:bottom w:val="single" w:sz="4" w:space="0" w:color="auto"/>
              <w:right w:val="single" w:sz="4" w:space="0" w:color="auto"/>
            </w:tcBorders>
            <w:shd w:val="clear" w:color="auto" w:fill="auto"/>
            <w:noWrap/>
            <w:vAlign w:val="bottom"/>
          </w:tcPr>
          <w:p w14:paraId="5B04803C" w14:textId="77777777" w:rsidR="00056044" w:rsidRPr="008B039F" w:rsidRDefault="00056044" w:rsidP="00C01F36">
            <w:pPr>
              <w:jc w:val="right"/>
              <w:rPr>
                <w:sz w:val="24"/>
                <w:szCs w:val="24"/>
              </w:rPr>
            </w:pPr>
            <w:r w:rsidRPr="008B039F">
              <w:rPr>
                <w:sz w:val="24"/>
                <w:szCs w:val="24"/>
              </w:rPr>
              <w:t>157.314</w:t>
            </w:r>
          </w:p>
        </w:tc>
        <w:tc>
          <w:tcPr>
            <w:tcW w:w="1116" w:type="dxa"/>
            <w:tcBorders>
              <w:top w:val="nil"/>
              <w:left w:val="nil"/>
              <w:bottom w:val="single" w:sz="4" w:space="0" w:color="auto"/>
              <w:right w:val="single" w:sz="4" w:space="0" w:color="auto"/>
            </w:tcBorders>
            <w:shd w:val="clear" w:color="auto" w:fill="auto"/>
            <w:noWrap/>
            <w:vAlign w:val="bottom"/>
          </w:tcPr>
          <w:p w14:paraId="56B8583C" w14:textId="77777777" w:rsidR="00056044" w:rsidRPr="008B039F" w:rsidRDefault="00056044" w:rsidP="00C01F36">
            <w:pPr>
              <w:jc w:val="right"/>
              <w:rPr>
                <w:sz w:val="24"/>
                <w:szCs w:val="24"/>
              </w:rPr>
            </w:pPr>
            <w:r w:rsidRPr="008B039F">
              <w:rPr>
                <w:sz w:val="24"/>
                <w:szCs w:val="24"/>
              </w:rPr>
              <w:t>7.850</w:t>
            </w:r>
          </w:p>
        </w:tc>
        <w:tc>
          <w:tcPr>
            <w:tcW w:w="1061" w:type="dxa"/>
            <w:tcBorders>
              <w:top w:val="nil"/>
              <w:left w:val="nil"/>
              <w:bottom w:val="single" w:sz="4" w:space="0" w:color="auto"/>
              <w:right w:val="single" w:sz="4" w:space="0" w:color="auto"/>
            </w:tcBorders>
            <w:shd w:val="clear" w:color="auto" w:fill="auto"/>
            <w:noWrap/>
            <w:vAlign w:val="bottom"/>
          </w:tcPr>
          <w:p w14:paraId="791DD8D9" w14:textId="77777777" w:rsidR="00056044" w:rsidRPr="008B039F" w:rsidRDefault="00056044" w:rsidP="00C01F36">
            <w:pPr>
              <w:jc w:val="right"/>
              <w:rPr>
                <w:sz w:val="24"/>
                <w:szCs w:val="24"/>
              </w:rPr>
            </w:pPr>
            <w:r w:rsidRPr="008B039F">
              <w:rPr>
                <w:sz w:val="24"/>
                <w:szCs w:val="24"/>
              </w:rPr>
              <w:t>40.421</w:t>
            </w:r>
          </w:p>
        </w:tc>
        <w:tc>
          <w:tcPr>
            <w:tcW w:w="1066" w:type="dxa"/>
            <w:tcBorders>
              <w:top w:val="nil"/>
              <w:left w:val="nil"/>
              <w:bottom w:val="single" w:sz="4" w:space="0" w:color="auto"/>
              <w:right w:val="single" w:sz="4" w:space="0" w:color="auto"/>
            </w:tcBorders>
            <w:shd w:val="clear" w:color="auto" w:fill="auto"/>
            <w:noWrap/>
            <w:vAlign w:val="bottom"/>
          </w:tcPr>
          <w:p w14:paraId="091501FC" w14:textId="77777777" w:rsidR="00056044" w:rsidRPr="008B039F" w:rsidRDefault="00056044" w:rsidP="00C01F36">
            <w:pPr>
              <w:jc w:val="center"/>
              <w:rPr>
                <w:sz w:val="24"/>
                <w:szCs w:val="24"/>
              </w:rPr>
            </w:pPr>
            <w:r w:rsidRPr="008B039F">
              <w:rPr>
                <w:sz w:val="24"/>
                <w:szCs w:val="24"/>
              </w:rPr>
              <w:t>HCO</w:t>
            </w:r>
            <w:r w:rsidRPr="008B039F">
              <w:rPr>
                <w:sz w:val="24"/>
                <w:szCs w:val="24"/>
                <w:vertAlign w:val="subscript"/>
              </w:rPr>
              <w:t>3</w:t>
            </w:r>
            <w:r w:rsidRPr="008B039F">
              <w:rPr>
                <w:sz w:val="24"/>
                <w:szCs w:val="24"/>
                <w:vertAlign w:val="superscript"/>
              </w:rPr>
              <w:t>-</w:t>
            </w:r>
          </w:p>
        </w:tc>
        <w:tc>
          <w:tcPr>
            <w:tcW w:w="1134" w:type="dxa"/>
            <w:tcBorders>
              <w:top w:val="nil"/>
              <w:left w:val="nil"/>
              <w:bottom w:val="single" w:sz="4" w:space="0" w:color="auto"/>
              <w:right w:val="single" w:sz="4" w:space="0" w:color="auto"/>
            </w:tcBorders>
            <w:shd w:val="clear" w:color="auto" w:fill="auto"/>
            <w:noWrap/>
            <w:vAlign w:val="bottom"/>
          </w:tcPr>
          <w:p w14:paraId="05F9CB7C" w14:textId="77777777" w:rsidR="00056044" w:rsidRPr="008B039F" w:rsidRDefault="00056044" w:rsidP="00C01F36">
            <w:pPr>
              <w:jc w:val="right"/>
              <w:rPr>
                <w:sz w:val="24"/>
                <w:szCs w:val="24"/>
              </w:rPr>
            </w:pPr>
            <w:r w:rsidRPr="008B039F">
              <w:rPr>
                <w:sz w:val="24"/>
                <w:szCs w:val="24"/>
              </w:rPr>
              <w:t>67.100</w:t>
            </w:r>
          </w:p>
        </w:tc>
        <w:tc>
          <w:tcPr>
            <w:tcW w:w="1134" w:type="dxa"/>
            <w:tcBorders>
              <w:top w:val="nil"/>
              <w:left w:val="nil"/>
              <w:bottom w:val="single" w:sz="4" w:space="0" w:color="auto"/>
              <w:right w:val="single" w:sz="4" w:space="0" w:color="auto"/>
            </w:tcBorders>
            <w:shd w:val="clear" w:color="auto" w:fill="auto"/>
            <w:noWrap/>
            <w:vAlign w:val="bottom"/>
          </w:tcPr>
          <w:p w14:paraId="5B000A98" w14:textId="77777777" w:rsidR="00056044" w:rsidRPr="008B039F" w:rsidRDefault="00056044" w:rsidP="00C01F36">
            <w:pPr>
              <w:jc w:val="right"/>
              <w:rPr>
                <w:sz w:val="24"/>
                <w:szCs w:val="24"/>
              </w:rPr>
            </w:pPr>
            <w:r w:rsidRPr="008B039F">
              <w:rPr>
                <w:sz w:val="24"/>
                <w:szCs w:val="24"/>
              </w:rPr>
              <w:t>1.100</w:t>
            </w:r>
          </w:p>
        </w:tc>
        <w:tc>
          <w:tcPr>
            <w:tcW w:w="996" w:type="dxa"/>
            <w:tcBorders>
              <w:top w:val="nil"/>
              <w:left w:val="nil"/>
              <w:bottom w:val="single" w:sz="4" w:space="0" w:color="auto"/>
              <w:right w:val="single" w:sz="4" w:space="0" w:color="auto"/>
            </w:tcBorders>
            <w:shd w:val="clear" w:color="auto" w:fill="auto"/>
            <w:noWrap/>
            <w:vAlign w:val="bottom"/>
          </w:tcPr>
          <w:p w14:paraId="2BA34C0D" w14:textId="77777777" w:rsidR="00056044" w:rsidRPr="008B039F" w:rsidRDefault="00056044" w:rsidP="00C01F36">
            <w:pPr>
              <w:jc w:val="right"/>
              <w:rPr>
                <w:sz w:val="24"/>
                <w:szCs w:val="24"/>
              </w:rPr>
            </w:pPr>
            <w:r w:rsidRPr="008B039F">
              <w:rPr>
                <w:sz w:val="24"/>
                <w:szCs w:val="24"/>
              </w:rPr>
              <w:t>5.664</w:t>
            </w:r>
          </w:p>
        </w:tc>
      </w:tr>
      <w:tr w:rsidR="00056044" w:rsidRPr="008B039F" w14:paraId="288711EE" w14:textId="77777777" w:rsidTr="00C01F36">
        <w:trPr>
          <w:trHeight w:val="420"/>
          <w:jc w:val="center"/>
        </w:trPr>
        <w:tc>
          <w:tcPr>
            <w:tcW w:w="1083" w:type="dxa"/>
            <w:tcBorders>
              <w:top w:val="nil"/>
              <w:left w:val="single" w:sz="4" w:space="0" w:color="auto"/>
              <w:bottom w:val="single" w:sz="4" w:space="0" w:color="auto"/>
              <w:right w:val="single" w:sz="4" w:space="0" w:color="auto"/>
            </w:tcBorders>
            <w:shd w:val="clear" w:color="auto" w:fill="auto"/>
            <w:noWrap/>
            <w:vAlign w:val="bottom"/>
          </w:tcPr>
          <w:p w14:paraId="25B8E988" w14:textId="77777777" w:rsidR="00056044" w:rsidRPr="008B039F" w:rsidRDefault="00056044" w:rsidP="00C01F36">
            <w:pPr>
              <w:jc w:val="center"/>
              <w:rPr>
                <w:sz w:val="24"/>
                <w:szCs w:val="24"/>
              </w:rPr>
            </w:pPr>
            <w:r w:rsidRPr="008B039F">
              <w:rPr>
                <w:sz w:val="24"/>
                <w:szCs w:val="24"/>
              </w:rPr>
              <w:t>Mg</w:t>
            </w:r>
            <w:r w:rsidRPr="008B039F">
              <w:rPr>
                <w:sz w:val="24"/>
                <w:szCs w:val="24"/>
                <w:vertAlign w:val="superscript"/>
              </w:rPr>
              <w:t>2+</w:t>
            </w:r>
          </w:p>
        </w:tc>
        <w:tc>
          <w:tcPr>
            <w:tcW w:w="1061" w:type="dxa"/>
            <w:tcBorders>
              <w:top w:val="nil"/>
              <w:left w:val="nil"/>
              <w:bottom w:val="single" w:sz="4" w:space="0" w:color="auto"/>
              <w:right w:val="single" w:sz="4" w:space="0" w:color="auto"/>
            </w:tcBorders>
            <w:shd w:val="clear" w:color="auto" w:fill="auto"/>
            <w:noWrap/>
            <w:vAlign w:val="bottom"/>
          </w:tcPr>
          <w:p w14:paraId="41E3DB3A" w14:textId="77777777" w:rsidR="00056044" w:rsidRPr="008B039F" w:rsidRDefault="00056044" w:rsidP="00C01F36">
            <w:pPr>
              <w:jc w:val="right"/>
              <w:rPr>
                <w:sz w:val="24"/>
                <w:szCs w:val="24"/>
              </w:rPr>
            </w:pPr>
            <w:r w:rsidRPr="008B039F">
              <w:rPr>
                <w:sz w:val="24"/>
                <w:szCs w:val="24"/>
              </w:rPr>
              <w:t>5.958</w:t>
            </w:r>
          </w:p>
        </w:tc>
        <w:tc>
          <w:tcPr>
            <w:tcW w:w="1116" w:type="dxa"/>
            <w:tcBorders>
              <w:top w:val="nil"/>
              <w:left w:val="nil"/>
              <w:bottom w:val="single" w:sz="4" w:space="0" w:color="auto"/>
              <w:right w:val="single" w:sz="4" w:space="0" w:color="auto"/>
            </w:tcBorders>
            <w:shd w:val="clear" w:color="auto" w:fill="auto"/>
            <w:noWrap/>
            <w:vAlign w:val="bottom"/>
          </w:tcPr>
          <w:p w14:paraId="5D5E0B39" w14:textId="77777777" w:rsidR="00056044" w:rsidRPr="008B039F" w:rsidRDefault="00056044" w:rsidP="00C01F36">
            <w:pPr>
              <w:jc w:val="right"/>
              <w:rPr>
                <w:sz w:val="24"/>
                <w:szCs w:val="24"/>
              </w:rPr>
            </w:pPr>
            <w:r w:rsidRPr="008B039F">
              <w:rPr>
                <w:sz w:val="24"/>
                <w:szCs w:val="24"/>
              </w:rPr>
              <w:t>0.490</w:t>
            </w:r>
          </w:p>
        </w:tc>
        <w:tc>
          <w:tcPr>
            <w:tcW w:w="1061" w:type="dxa"/>
            <w:tcBorders>
              <w:top w:val="nil"/>
              <w:left w:val="nil"/>
              <w:bottom w:val="single" w:sz="4" w:space="0" w:color="auto"/>
              <w:right w:val="single" w:sz="4" w:space="0" w:color="auto"/>
            </w:tcBorders>
            <w:shd w:val="clear" w:color="auto" w:fill="auto"/>
            <w:noWrap/>
            <w:vAlign w:val="bottom"/>
          </w:tcPr>
          <w:p w14:paraId="7BE16AA9" w14:textId="77777777" w:rsidR="00056044" w:rsidRPr="008B039F" w:rsidRDefault="00056044" w:rsidP="00C01F36">
            <w:pPr>
              <w:jc w:val="right"/>
              <w:rPr>
                <w:sz w:val="24"/>
                <w:szCs w:val="24"/>
              </w:rPr>
            </w:pPr>
            <w:r w:rsidRPr="008B039F">
              <w:rPr>
                <w:sz w:val="24"/>
                <w:szCs w:val="24"/>
              </w:rPr>
              <w:t>2.523</w:t>
            </w:r>
          </w:p>
        </w:tc>
        <w:tc>
          <w:tcPr>
            <w:tcW w:w="1066" w:type="dxa"/>
            <w:tcBorders>
              <w:top w:val="nil"/>
              <w:left w:val="nil"/>
              <w:bottom w:val="single" w:sz="4" w:space="0" w:color="auto"/>
              <w:right w:val="single" w:sz="4" w:space="0" w:color="auto"/>
            </w:tcBorders>
            <w:shd w:val="clear" w:color="auto" w:fill="auto"/>
            <w:noWrap/>
            <w:vAlign w:val="bottom"/>
          </w:tcPr>
          <w:p w14:paraId="11C5D740" w14:textId="77777777" w:rsidR="00056044" w:rsidRPr="008B039F" w:rsidRDefault="00056044" w:rsidP="00C01F36">
            <w:pPr>
              <w:jc w:val="center"/>
              <w:rPr>
                <w:sz w:val="24"/>
                <w:szCs w:val="24"/>
              </w:rPr>
            </w:pPr>
            <w:r w:rsidRPr="008B039F">
              <w:rPr>
                <w:sz w:val="24"/>
                <w:szCs w:val="24"/>
              </w:rPr>
              <w:t>CO</w:t>
            </w:r>
            <w:r w:rsidRPr="008B039F">
              <w:rPr>
                <w:sz w:val="24"/>
                <w:szCs w:val="24"/>
                <w:vertAlign w:val="subscript"/>
              </w:rPr>
              <w:t>3</w:t>
            </w:r>
            <w:r w:rsidRPr="008B039F">
              <w:rPr>
                <w:sz w:val="24"/>
                <w:szCs w:val="24"/>
                <w:vertAlign w:val="superscript"/>
              </w:rPr>
              <w:t>2-</w:t>
            </w:r>
          </w:p>
        </w:tc>
        <w:tc>
          <w:tcPr>
            <w:tcW w:w="1134" w:type="dxa"/>
            <w:tcBorders>
              <w:top w:val="nil"/>
              <w:left w:val="nil"/>
              <w:bottom w:val="single" w:sz="4" w:space="0" w:color="auto"/>
              <w:right w:val="single" w:sz="4" w:space="0" w:color="auto"/>
            </w:tcBorders>
            <w:shd w:val="clear" w:color="auto" w:fill="auto"/>
            <w:noWrap/>
            <w:vAlign w:val="bottom"/>
          </w:tcPr>
          <w:p w14:paraId="6DDF5D7B" w14:textId="77777777" w:rsidR="00056044" w:rsidRPr="008B039F" w:rsidRDefault="00056044" w:rsidP="00C01F36">
            <w:pPr>
              <w:jc w:val="right"/>
              <w:rPr>
                <w:sz w:val="24"/>
                <w:szCs w:val="24"/>
              </w:rPr>
            </w:pPr>
            <w:r w:rsidRPr="008B039F">
              <w:rPr>
                <w:sz w:val="24"/>
                <w:szCs w:val="24"/>
              </w:rPr>
              <w:t>356.000</w:t>
            </w:r>
          </w:p>
        </w:tc>
        <w:tc>
          <w:tcPr>
            <w:tcW w:w="1134" w:type="dxa"/>
            <w:tcBorders>
              <w:top w:val="nil"/>
              <w:left w:val="nil"/>
              <w:bottom w:val="single" w:sz="4" w:space="0" w:color="auto"/>
              <w:right w:val="single" w:sz="4" w:space="0" w:color="auto"/>
            </w:tcBorders>
            <w:shd w:val="clear" w:color="auto" w:fill="auto"/>
            <w:noWrap/>
            <w:vAlign w:val="bottom"/>
          </w:tcPr>
          <w:p w14:paraId="2D123078" w14:textId="77777777" w:rsidR="00056044" w:rsidRPr="008B039F" w:rsidRDefault="00056044" w:rsidP="00C01F36">
            <w:pPr>
              <w:jc w:val="right"/>
              <w:rPr>
                <w:sz w:val="24"/>
                <w:szCs w:val="24"/>
              </w:rPr>
            </w:pPr>
            <w:r w:rsidRPr="008B039F">
              <w:rPr>
                <w:sz w:val="24"/>
                <w:szCs w:val="24"/>
              </w:rPr>
              <w:t>11.867</w:t>
            </w:r>
          </w:p>
        </w:tc>
        <w:tc>
          <w:tcPr>
            <w:tcW w:w="996" w:type="dxa"/>
            <w:tcBorders>
              <w:top w:val="nil"/>
              <w:left w:val="nil"/>
              <w:bottom w:val="single" w:sz="4" w:space="0" w:color="auto"/>
              <w:right w:val="single" w:sz="4" w:space="0" w:color="auto"/>
            </w:tcBorders>
            <w:shd w:val="clear" w:color="auto" w:fill="auto"/>
            <w:noWrap/>
            <w:vAlign w:val="bottom"/>
          </w:tcPr>
          <w:p w14:paraId="2DDA3DF1" w14:textId="77777777" w:rsidR="00056044" w:rsidRPr="008B039F" w:rsidRDefault="00056044" w:rsidP="00C01F36">
            <w:pPr>
              <w:jc w:val="right"/>
              <w:rPr>
                <w:sz w:val="24"/>
                <w:szCs w:val="24"/>
              </w:rPr>
            </w:pPr>
            <w:r w:rsidRPr="008B039F">
              <w:rPr>
                <w:sz w:val="24"/>
                <w:szCs w:val="24"/>
              </w:rPr>
              <w:t>61.104</w:t>
            </w:r>
          </w:p>
        </w:tc>
      </w:tr>
      <w:tr w:rsidR="00056044" w:rsidRPr="008B039F" w14:paraId="1DEB5DE7" w14:textId="77777777" w:rsidTr="00C01F36">
        <w:trPr>
          <w:trHeight w:val="420"/>
          <w:jc w:val="center"/>
        </w:trPr>
        <w:tc>
          <w:tcPr>
            <w:tcW w:w="1083" w:type="dxa"/>
            <w:tcBorders>
              <w:top w:val="nil"/>
              <w:left w:val="single" w:sz="4" w:space="0" w:color="auto"/>
              <w:bottom w:val="single" w:sz="4" w:space="0" w:color="auto"/>
              <w:right w:val="single" w:sz="4" w:space="0" w:color="auto"/>
            </w:tcBorders>
            <w:shd w:val="clear" w:color="auto" w:fill="auto"/>
            <w:noWrap/>
            <w:vAlign w:val="bottom"/>
          </w:tcPr>
          <w:p w14:paraId="60C7A6F5" w14:textId="77777777" w:rsidR="00056044" w:rsidRPr="008B039F" w:rsidRDefault="00056044" w:rsidP="00C01F36">
            <w:pPr>
              <w:jc w:val="center"/>
              <w:rPr>
                <w:sz w:val="24"/>
                <w:szCs w:val="24"/>
              </w:rPr>
            </w:pPr>
            <w:r w:rsidRPr="008B039F">
              <w:rPr>
                <w:sz w:val="24"/>
                <w:szCs w:val="24"/>
              </w:rPr>
              <w:t>NH</w:t>
            </w:r>
            <w:r w:rsidRPr="008B039F">
              <w:rPr>
                <w:sz w:val="24"/>
                <w:szCs w:val="24"/>
                <w:vertAlign w:val="subscript"/>
              </w:rPr>
              <w:t>4</w:t>
            </w:r>
            <w:r w:rsidRPr="008B039F">
              <w:rPr>
                <w:sz w:val="24"/>
                <w:szCs w:val="24"/>
                <w:vertAlign w:val="superscript"/>
              </w:rPr>
              <w:t>+</w:t>
            </w:r>
          </w:p>
        </w:tc>
        <w:tc>
          <w:tcPr>
            <w:tcW w:w="1061" w:type="dxa"/>
            <w:tcBorders>
              <w:top w:val="nil"/>
              <w:left w:val="nil"/>
              <w:bottom w:val="single" w:sz="4" w:space="0" w:color="auto"/>
              <w:right w:val="single" w:sz="4" w:space="0" w:color="auto"/>
            </w:tcBorders>
            <w:shd w:val="clear" w:color="auto" w:fill="auto"/>
            <w:noWrap/>
            <w:vAlign w:val="bottom"/>
          </w:tcPr>
          <w:p w14:paraId="665CFA7D" w14:textId="77777777" w:rsidR="00056044" w:rsidRPr="008B039F" w:rsidRDefault="00056044" w:rsidP="00C01F36">
            <w:pPr>
              <w:jc w:val="right"/>
              <w:rPr>
                <w:sz w:val="24"/>
                <w:szCs w:val="24"/>
              </w:rPr>
            </w:pPr>
            <w:r w:rsidRPr="008B039F">
              <w:rPr>
                <w:sz w:val="24"/>
                <w:szCs w:val="24"/>
              </w:rPr>
              <w:t>0.671</w:t>
            </w:r>
          </w:p>
        </w:tc>
        <w:tc>
          <w:tcPr>
            <w:tcW w:w="1116" w:type="dxa"/>
            <w:tcBorders>
              <w:top w:val="nil"/>
              <w:left w:val="nil"/>
              <w:bottom w:val="single" w:sz="4" w:space="0" w:color="auto"/>
              <w:right w:val="single" w:sz="4" w:space="0" w:color="auto"/>
            </w:tcBorders>
            <w:shd w:val="clear" w:color="auto" w:fill="auto"/>
            <w:noWrap/>
            <w:vAlign w:val="bottom"/>
          </w:tcPr>
          <w:p w14:paraId="1802866C" w14:textId="77777777" w:rsidR="00056044" w:rsidRPr="008B039F" w:rsidRDefault="00056044" w:rsidP="00C01F36">
            <w:pPr>
              <w:jc w:val="right"/>
              <w:rPr>
                <w:sz w:val="24"/>
                <w:szCs w:val="24"/>
              </w:rPr>
            </w:pPr>
            <w:r w:rsidRPr="008B039F">
              <w:rPr>
                <w:sz w:val="24"/>
                <w:szCs w:val="24"/>
              </w:rPr>
              <w:t>0.037</w:t>
            </w:r>
          </w:p>
        </w:tc>
        <w:tc>
          <w:tcPr>
            <w:tcW w:w="1061" w:type="dxa"/>
            <w:tcBorders>
              <w:top w:val="nil"/>
              <w:left w:val="nil"/>
              <w:bottom w:val="single" w:sz="4" w:space="0" w:color="auto"/>
              <w:right w:val="single" w:sz="4" w:space="0" w:color="auto"/>
            </w:tcBorders>
            <w:shd w:val="clear" w:color="auto" w:fill="auto"/>
            <w:noWrap/>
            <w:vAlign w:val="bottom"/>
          </w:tcPr>
          <w:p w14:paraId="33EB9E20" w14:textId="77777777" w:rsidR="00056044" w:rsidRPr="008B039F" w:rsidRDefault="00056044" w:rsidP="00C01F36">
            <w:pPr>
              <w:jc w:val="right"/>
              <w:rPr>
                <w:sz w:val="24"/>
                <w:szCs w:val="24"/>
              </w:rPr>
            </w:pPr>
            <w:r w:rsidRPr="008B039F">
              <w:rPr>
                <w:sz w:val="24"/>
                <w:szCs w:val="24"/>
              </w:rPr>
              <w:t>0.192</w:t>
            </w:r>
          </w:p>
        </w:tc>
        <w:tc>
          <w:tcPr>
            <w:tcW w:w="1066" w:type="dxa"/>
            <w:tcBorders>
              <w:top w:val="nil"/>
              <w:left w:val="nil"/>
              <w:bottom w:val="single" w:sz="4" w:space="0" w:color="auto"/>
              <w:right w:val="single" w:sz="4" w:space="0" w:color="auto"/>
            </w:tcBorders>
            <w:shd w:val="clear" w:color="auto" w:fill="auto"/>
            <w:noWrap/>
            <w:vAlign w:val="bottom"/>
          </w:tcPr>
          <w:p w14:paraId="711DF0A3" w14:textId="77777777" w:rsidR="00056044" w:rsidRPr="008B039F" w:rsidRDefault="00056044" w:rsidP="00C01F36">
            <w:pPr>
              <w:jc w:val="center"/>
              <w:rPr>
                <w:sz w:val="24"/>
                <w:szCs w:val="24"/>
              </w:rPr>
            </w:pPr>
            <w:r w:rsidRPr="008B039F">
              <w:rPr>
                <w:sz w:val="24"/>
                <w:szCs w:val="24"/>
              </w:rPr>
              <w:t>SO</w:t>
            </w:r>
            <w:r w:rsidRPr="008B039F">
              <w:rPr>
                <w:sz w:val="24"/>
                <w:szCs w:val="24"/>
                <w:vertAlign w:val="subscript"/>
              </w:rPr>
              <w:t>4</w:t>
            </w:r>
            <w:r w:rsidRPr="008B039F">
              <w:rPr>
                <w:sz w:val="24"/>
                <w:szCs w:val="24"/>
                <w:vertAlign w:val="superscript"/>
              </w:rPr>
              <w:t>2-</w:t>
            </w:r>
          </w:p>
        </w:tc>
        <w:tc>
          <w:tcPr>
            <w:tcW w:w="1134" w:type="dxa"/>
            <w:tcBorders>
              <w:top w:val="nil"/>
              <w:left w:val="nil"/>
              <w:bottom w:val="single" w:sz="4" w:space="0" w:color="auto"/>
              <w:right w:val="single" w:sz="4" w:space="0" w:color="auto"/>
            </w:tcBorders>
            <w:shd w:val="clear" w:color="auto" w:fill="auto"/>
            <w:noWrap/>
            <w:vAlign w:val="bottom"/>
          </w:tcPr>
          <w:p w14:paraId="24A59434" w14:textId="77777777" w:rsidR="00056044" w:rsidRPr="008B039F" w:rsidRDefault="00056044" w:rsidP="00C01F36">
            <w:pPr>
              <w:jc w:val="right"/>
              <w:rPr>
                <w:sz w:val="24"/>
                <w:szCs w:val="24"/>
              </w:rPr>
            </w:pPr>
            <w:r w:rsidRPr="008B039F">
              <w:rPr>
                <w:sz w:val="24"/>
                <w:szCs w:val="24"/>
              </w:rPr>
              <w:t>244.500</w:t>
            </w:r>
          </w:p>
        </w:tc>
        <w:tc>
          <w:tcPr>
            <w:tcW w:w="1134" w:type="dxa"/>
            <w:tcBorders>
              <w:top w:val="nil"/>
              <w:left w:val="nil"/>
              <w:bottom w:val="single" w:sz="4" w:space="0" w:color="auto"/>
              <w:right w:val="single" w:sz="4" w:space="0" w:color="auto"/>
            </w:tcBorders>
            <w:shd w:val="clear" w:color="auto" w:fill="auto"/>
            <w:noWrap/>
            <w:vAlign w:val="bottom"/>
          </w:tcPr>
          <w:p w14:paraId="7F335372" w14:textId="77777777" w:rsidR="00056044" w:rsidRPr="008B039F" w:rsidRDefault="00056044" w:rsidP="00C01F36">
            <w:pPr>
              <w:jc w:val="right"/>
              <w:rPr>
                <w:sz w:val="24"/>
                <w:szCs w:val="24"/>
              </w:rPr>
            </w:pPr>
            <w:r w:rsidRPr="008B039F">
              <w:rPr>
                <w:sz w:val="24"/>
                <w:szCs w:val="24"/>
              </w:rPr>
              <w:t>5.094</w:t>
            </w:r>
          </w:p>
        </w:tc>
        <w:tc>
          <w:tcPr>
            <w:tcW w:w="996" w:type="dxa"/>
            <w:tcBorders>
              <w:top w:val="nil"/>
              <w:left w:val="nil"/>
              <w:bottom w:val="single" w:sz="4" w:space="0" w:color="auto"/>
              <w:right w:val="single" w:sz="4" w:space="0" w:color="auto"/>
            </w:tcBorders>
            <w:shd w:val="clear" w:color="auto" w:fill="auto"/>
            <w:noWrap/>
            <w:vAlign w:val="bottom"/>
          </w:tcPr>
          <w:p w14:paraId="6F154455" w14:textId="77777777" w:rsidR="00056044" w:rsidRPr="008B039F" w:rsidRDefault="00056044" w:rsidP="00C01F36">
            <w:pPr>
              <w:jc w:val="right"/>
              <w:rPr>
                <w:sz w:val="24"/>
                <w:szCs w:val="24"/>
              </w:rPr>
            </w:pPr>
            <w:r w:rsidRPr="008B039F">
              <w:rPr>
                <w:sz w:val="24"/>
                <w:szCs w:val="24"/>
              </w:rPr>
              <w:t>26.229</w:t>
            </w:r>
          </w:p>
        </w:tc>
      </w:tr>
      <w:tr w:rsidR="00056044" w:rsidRPr="008B039F" w14:paraId="2A707006" w14:textId="77777777" w:rsidTr="00C01F36">
        <w:trPr>
          <w:trHeight w:val="420"/>
          <w:jc w:val="center"/>
        </w:trPr>
        <w:tc>
          <w:tcPr>
            <w:tcW w:w="1083" w:type="dxa"/>
            <w:tcBorders>
              <w:top w:val="nil"/>
              <w:left w:val="single" w:sz="4" w:space="0" w:color="auto"/>
              <w:bottom w:val="single" w:sz="4" w:space="0" w:color="auto"/>
              <w:right w:val="single" w:sz="4" w:space="0" w:color="auto"/>
            </w:tcBorders>
            <w:shd w:val="clear" w:color="auto" w:fill="auto"/>
            <w:noWrap/>
            <w:vAlign w:val="bottom"/>
          </w:tcPr>
          <w:p w14:paraId="697E257B" w14:textId="77777777" w:rsidR="00056044" w:rsidRPr="008B039F" w:rsidRDefault="00056044" w:rsidP="00C01F36">
            <w:pPr>
              <w:jc w:val="center"/>
              <w:rPr>
                <w:sz w:val="24"/>
                <w:szCs w:val="24"/>
              </w:rPr>
            </w:pPr>
            <w:r w:rsidRPr="008B039F">
              <w:rPr>
                <w:sz w:val="24"/>
                <w:szCs w:val="24"/>
              </w:rPr>
              <w:t>Fe</w:t>
            </w:r>
            <w:r w:rsidRPr="008B039F">
              <w:rPr>
                <w:sz w:val="24"/>
                <w:szCs w:val="24"/>
                <w:vertAlign w:val="superscript"/>
              </w:rPr>
              <w:t xml:space="preserve">2+ </w:t>
            </w:r>
          </w:p>
        </w:tc>
        <w:tc>
          <w:tcPr>
            <w:tcW w:w="1061" w:type="dxa"/>
            <w:tcBorders>
              <w:top w:val="nil"/>
              <w:left w:val="nil"/>
              <w:bottom w:val="single" w:sz="4" w:space="0" w:color="auto"/>
              <w:right w:val="single" w:sz="4" w:space="0" w:color="auto"/>
            </w:tcBorders>
            <w:shd w:val="clear" w:color="auto" w:fill="auto"/>
            <w:noWrap/>
            <w:vAlign w:val="bottom"/>
          </w:tcPr>
          <w:p w14:paraId="2770D33A" w14:textId="77777777" w:rsidR="00056044" w:rsidRPr="008B039F" w:rsidRDefault="00056044" w:rsidP="00C01F36">
            <w:pPr>
              <w:jc w:val="right"/>
              <w:rPr>
                <w:sz w:val="24"/>
                <w:szCs w:val="24"/>
              </w:rPr>
            </w:pPr>
            <w:r w:rsidRPr="008B039F">
              <w:rPr>
                <w:sz w:val="24"/>
                <w:szCs w:val="24"/>
              </w:rPr>
              <w:t>0.030</w:t>
            </w:r>
          </w:p>
        </w:tc>
        <w:tc>
          <w:tcPr>
            <w:tcW w:w="1116" w:type="dxa"/>
            <w:tcBorders>
              <w:top w:val="nil"/>
              <w:left w:val="nil"/>
              <w:bottom w:val="single" w:sz="4" w:space="0" w:color="auto"/>
              <w:right w:val="single" w:sz="4" w:space="0" w:color="auto"/>
            </w:tcBorders>
            <w:shd w:val="clear" w:color="auto" w:fill="auto"/>
            <w:noWrap/>
            <w:vAlign w:val="bottom"/>
          </w:tcPr>
          <w:p w14:paraId="2E640EFF" w14:textId="77777777" w:rsidR="00056044" w:rsidRPr="008B039F" w:rsidRDefault="00056044" w:rsidP="00C01F36">
            <w:pPr>
              <w:jc w:val="right"/>
              <w:rPr>
                <w:sz w:val="24"/>
                <w:szCs w:val="24"/>
              </w:rPr>
            </w:pPr>
            <w:r w:rsidRPr="008B039F">
              <w:rPr>
                <w:sz w:val="24"/>
                <w:szCs w:val="24"/>
              </w:rPr>
              <w:t>0.001</w:t>
            </w:r>
          </w:p>
        </w:tc>
        <w:tc>
          <w:tcPr>
            <w:tcW w:w="1061" w:type="dxa"/>
            <w:tcBorders>
              <w:top w:val="nil"/>
              <w:left w:val="nil"/>
              <w:bottom w:val="single" w:sz="4" w:space="0" w:color="auto"/>
              <w:right w:val="single" w:sz="4" w:space="0" w:color="auto"/>
            </w:tcBorders>
            <w:shd w:val="clear" w:color="auto" w:fill="auto"/>
            <w:noWrap/>
            <w:vAlign w:val="bottom"/>
          </w:tcPr>
          <w:p w14:paraId="4FA00595" w14:textId="77777777" w:rsidR="00056044" w:rsidRPr="008B039F" w:rsidRDefault="00056044" w:rsidP="00C01F36">
            <w:pPr>
              <w:jc w:val="right"/>
              <w:rPr>
                <w:sz w:val="24"/>
                <w:szCs w:val="24"/>
              </w:rPr>
            </w:pPr>
            <w:r w:rsidRPr="008B039F">
              <w:rPr>
                <w:sz w:val="24"/>
                <w:szCs w:val="24"/>
              </w:rPr>
              <w:t>0.006</w:t>
            </w:r>
          </w:p>
        </w:tc>
        <w:tc>
          <w:tcPr>
            <w:tcW w:w="1066" w:type="dxa"/>
            <w:tcBorders>
              <w:top w:val="nil"/>
              <w:left w:val="nil"/>
              <w:bottom w:val="single" w:sz="4" w:space="0" w:color="auto"/>
              <w:right w:val="single" w:sz="4" w:space="0" w:color="auto"/>
            </w:tcBorders>
            <w:shd w:val="clear" w:color="auto" w:fill="auto"/>
            <w:noWrap/>
            <w:vAlign w:val="bottom"/>
          </w:tcPr>
          <w:p w14:paraId="490300C4" w14:textId="77777777" w:rsidR="00056044" w:rsidRPr="008B039F" w:rsidRDefault="00056044" w:rsidP="00C01F36">
            <w:pPr>
              <w:jc w:val="center"/>
              <w:rPr>
                <w:sz w:val="24"/>
                <w:szCs w:val="24"/>
              </w:rPr>
            </w:pPr>
            <w:r w:rsidRPr="008B039F">
              <w:rPr>
                <w:sz w:val="24"/>
                <w:szCs w:val="24"/>
              </w:rPr>
              <w:t>NO</w:t>
            </w:r>
            <w:r w:rsidRPr="008B039F">
              <w:rPr>
                <w:sz w:val="24"/>
                <w:szCs w:val="24"/>
                <w:vertAlign w:val="subscript"/>
              </w:rPr>
              <w:t>2</w:t>
            </w:r>
            <w:r w:rsidRPr="008B039F">
              <w:rPr>
                <w:sz w:val="24"/>
                <w:szCs w:val="24"/>
                <w:vertAlign w:val="superscript"/>
              </w:rPr>
              <w:t>-</w:t>
            </w:r>
          </w:p>
        </w:tc>
        <w:tc>
          <w:tcPr>
            <w:tcW w:w="1134" w:type="dxa"/>
            <w:tcBorders>
              <w:top w:val="nil"/>
              <w:left w:val="nil"/>
              <w:bottom w:val="single" w:sz="4" w:space="0" w:color="auto"/>
              <w:right w:val="single" w:sz="4" w:space="0" w:color="auto"/>
            </w:tcBorders>
            <w:shd w:val="clear" w:color="auto" w:fill="auto"/>
            <w:noWrap/>
            <w:vAlign w:val="bottom"/>
          </w:tcPr>
          <w:p w14:paraId="13413EAA" w14:textId="77777777" w:rsidR="00056044" w:rsidRPr="008B039F" w:rsidRDefault="00056044" w:rsidP="00C01F36">
            <w:pPr>
              <w:jc w:val="right"/>
              <w:rPr>
                <w:sz w:val="24"/>
                <w:szCs w:val="24"/>
              </w:rPr>
            </w:pPr>
            <w:r w:rsidRPr="008B039F">
              <w:rPr>
                <w:sz w:val="24"/>
                <w:szCs w:val="24"/>
              </w:rPr>
              <w:t>0</w:t>
            </w:r>
          </w:p>
        </w:tc>
        <w:tc>
          <w:tcPr>
            <w:tcW w:w="1134" w:type="dxa"/>
            <w:tcBorders>
              <w:top w:val="nil"/>
              <w:left w:val="nil"/>
              <w:bottom w:val="single" w:sz="4" w:space="0" w:color="auto"/>
              <w:right w:val="single" w:sz="4" w:space="0" w:color="auto"/>
            </w:tcBorders>
            <w:shd w:val="clear" w:color="auto" w:fill="auto"/>
            <w:noWrap/>
            <w:vAlign w:val="bottom"/>
          </w:tcPr>
          <w:p w14:paraId="490DC2F8" w14:textId="77777777" w:rsidR="00056044" w:rsidRPr="008B039F" w:rsidRDefault="00056044" w:rsidP="00C01F36">
            <w:pPr>
              <w:jc w:val="right"/>
              <w:rPr>
                <w:sz w:val="24"/>
                <w:szCs w:val="24"/>
              </w:rPr>
            </w:pPr>
            <w:r w:rsidRPr="008B039F">
              <w:rPr>
                <w:sz w:val="24"/>
                <w:szCs w:val="24"/>
              </w:rPr>
              <w:t>0.000</w:t>
            </w:r>
          </w:p>
        </w:tc>
        <w:tc>
          <w:tcPr>
            <w:tcW w:w="996" w:type="dxa"/>
            <w:tcBorders>
              <w:top w:val="nil"/>
              <w:left w:val="nil"/>
              <w:bottom w:val="single" w:sz="4" w:space="0" w:color="auto"/>
              <w:right w:val="single" w:sz="4" w:space="0" w:color="auto"/>
            </w:tcBorders>
            <w:shd w:val="clear" w:color="auto" w:fill="auto"/>
            <w:noWrap/>
            <w:vAlign w:val="bottom"/>
          </w:tcPr>
          <w:p w14:paraId="2FFD7B50" w14:textId="77777777" w:rsidR="00056044" w:rsidRPr="008B039F" w:rsidRDefault="00056044" w:rsidP="00C01F36">
            <w:pPr>
              <w:jc w:val="right"/>
              <w:rPr>
                <w:sz w:val="24"/>
                <w:szCs w:val="24"/>
              </w:rPr>
            </w:pPr>
            <w:r w:rsidRPr="008B039F">
              <w:rPr>
                <w:sz w:val="24"/>
                <w:szCs w:val="24"/>
              </w:rPr>
              <w:t>0.000</w:t>
            </w:r>
          </w:p>
        </w:tc>
      </w:tr>
      <w:tr w:rsidR="00056044" w:rsidRPr="008B039F" w14:paraId="65A7728A" w14:textId="77777777" w:rsidTr="00C01F36">
        <w:trPr>
          <w:trHeight w:val="420"/>
          <w:jc w:val="center"/>
        </w:trPr>
        <w:tc>
          <w:tcPr>
            <w:tcW w:w="1083" w:type="dxa"/>
            <w:tcBorders>
              <w:top w:val="nil"/>
              <w:left w:val="single" w:sz="4" w:space="0" w:color="auto"/>
              <w:bottom w:val="nil"/>
              <w:right w:val="single" w:sz="4" w:space="0" w:color="auto"/>
            </w:tcBorders>
            <w:shd w:val="clear" w:color="auto" w:fill="auto"/>
            <w:noWrap/>
            <w:vAlign w:val="bottom"/>
          </w:tcPr>
          <w:p w14:paraId="3686665B" w14:textId="77777777" w:rsidR="00056044" w:rsidRPr="008B039F" w:rsidRDefault="00056044" w:rsidP="00C01F36">
            <w:pPr>
              <w:jc w:val="center"/>
              <w:rPr>
                <w:sz w:val="24"/>
                <w:szCs w:val="24"/>
              </w:rPr>
            </w:pPr>
            <w:r w:rsidRPr="008B039F">
              <w:rPr>
                <w:sz w:val="24"/>
                <w:szCs w:val="24"/>
              </w:rPr>
              <w:t>Fe</w:t>
            </w:r>
            <w:r w:rsidRPr="008B039F">
              <w:rPr>
                <w:sz w:val="24"/>
                <w:szCs w:val="24"/>
                <w:vertAlign w:val="superscript"/>
              </w:rPr>
              <w:t>3+</w:t>
            </w:r>
          </w:p>
        </w:tc>
        <w:tc>
          <w:tcPr>
            <w:tcW w:w="1061" w:type="dxa"/>
            <w:tcBorders>
              <w:top w:val="nil"/>
              <w:left w:val="nil"/>
              <w:bottom w:val="single" w:sz="4" w:space="0" w:color="auto"/>
              <w:right w:val="single" w:sz="4" w:space="0" w:color="auto"/>
            </w:tcBorders>
            <w:shd w:val="clear" w:color="auto" w:fill="auto"/>
            <w:noWrap/>
            <w:vAlign w:val="bottom"/>
          </w:tcPr>
          <w:p w14:paraId="5D11722B" w14:textId="77777777" w:rsidR="00056044" w:rsidRPr="008B039F" w:rsidRDefault="00056044" w:rsidP="00C01F36">
            <w:pPr>
              <w:jc w:val="right"/>
              <w:rPr>
                <w:sz w:val="24"/>
                <w:szCs w:val="24"/>
              </w:rPr>
            </w:pPr>
            <w:r w:rsidRPr="008B039F">
              <w:rPr>
                <w:sz w:val="24"/>
                <w:szCs w:val="24"/>
              </w:rPr>
              <w:t>0.040</w:t>
            </w:r>
          </w:p>
        </w:tc>
        <w:tc>
          <w:tcPr>
            <w:tcW w:w="1116" w:type="dxa"/>
            <w:tcBorders>
              <w:top w:val="nil"/>
              <w:left w:val="nil"/>
              <w:bottom w:val="nil"/>
              <w:right w:val="single" w:sz="4" w:space="0" w:color="auto"/>
            </w:tcBorders>
            <w:shd w:val="clear" w:color="auto" w:fill="auto"/>
            <w:noWrap/>
            <w:vAlign w:val="bottom"/>
          </w:tcPr>
          <w:p w14:paraId="0155D5E9" w14:textId="77777777" w:rsidR="00056044" w:rsidRPr="008B039F" w:rsidRDefault="00056044" w:rsidP="00C01F36">
            <w:pPr>
              <w:jc w:val="right"/>
              <w:rPr>
                <w:sz w:val="24"/>
                <w:szCs w:val="24"/>
              </w:rPr>
            </w:pPr>
            <w:r w:rsidRPr="008B039F">
              <w:rPr>
                <w:sz w:val="24"/>
                <w:szCs w:val="24"/>
              </w:rPr>
              <w:t>0.002</w:t>
            </w:r>
          </w:p>
        </w:tc>
        <w:tc>
          <w:tcPr>
            <w:tcW w:w="1061" w:type="dxa"/>
            <w:tcBorders>
              <w:top w:val="nil"/>
              <w:left w:val="nil"/>
              <w:bottom w:val="single" w:sz="4" w:space="0" w:color="auto"/>
              <w:right w:val="single" w:sz="4" w:space="0" w:color="auto"/>
            </w:tcBorders>
            <w:shd w:val="clear" w:color="auto" w:fill="auto"/>
            <w:noWrap/>
            <w:vAlign w:val="bottom"/>
          </w:tcPr>
          <w:p w14:paraId="54FBE98A" w14:textId="77777777" w:rsidR="00056044" w:rsidRPr="008B039F" w:rsidRDefault="00056044" w:rsidP="00C01F36">
            <w:pPr>
              <w:jc w:val="right"/>
              <w:rPr>
                <w:sz w:val="24"/>
                <w:szCs w:val="24"/>
              </w:rPr>
            </w:pPr>
            <w:r w:rsidRPr="008B039F">
              <w:rPr>
                <w:sz w:val="24"/>
                <w:szCs w:val="24"/>
              </w:rPr>
              <w:t>0.011</w:t>
            </w:r>
          </w:p>
        </w:tc>
        <w:tc>
          <w:tcPr>
            <w:tcW w:w="1066" w:type="dxa"/>
            <w:tcBorders>
              <w:top w:val="nil"/>
              <w:left w:val="nil"/>
              <w:bottom w:val="nil"/>
              <w:right w:val="single" w:sz="4" w:space="0" w:color="auto"/>
            </w:tcBorders>
            <w:shd w:val="clear" w:color="auto" w:fill="auto"/>
            <w:noWrap/>
            <w:vAlign w:val="bottom"/>
          </w:tcPr>
          <w:p w14:paraId="5F3B3F2E" w14:textId="77777777" w:rsidR="00056044" w:rsidRPr="008B039F" w:rsidRDefault="00056044" w:rsidP="00C01F36">
            <w:pPr>
              <w:jc w:val="center"/>
              <w:rPr>
                <w:sz w:val="24"/>
                <w:szCs w:val="24"/>
              </w:rPr>
            </w:pPr>
            <w:r w:rsidRPr="008B039F">
              <w:rPr>
                <w:sz w:val="24"/>
                <w:szCs w:val="24"/>
              </w:rPr>
              <w:t>NO</w:t>
            </w:r>
            <w:r w:rsidRPr="008B039F">
              <w:rPr>
                <w:sz w:val="24"/>
                <w:szCs w:val="24"/>
                <w:vertAlign w:val="subscript"/>
              </w:rPr>
              <w:t>3</w:t>
            </w:r>
            <w:r w:rsidRPr="008B039F">
              <w:rPr>
                <w:sz w:val="24"/>
                <w:szCs w:val="24"/>
                <w:vertAlign w:val="superscript"/>
              </w:rPr>
              <w:t>-</w:t>
            </w:r>
          </w:p>
        </w:tc>
        <w:tc>
          <w:tcPr>
            <w:tcW w:w="1134" w:type="dxa"/>
            <w:tcBorders>
              <w:top w:val="nil"/>
              <w:left w:val="nil"/>
              <w:bottom w:val="nil"/>
              <w:right w:val="single" w:sz="4" w:space="0" w:color="auto"/>
            </w:tcBorders>
            <w:shd w:val="clear" w:color="auto" w:fill="auto"/>
            <w:noWrap/>
            <w:vAlign w:val="bottom"/>
          </w:tcPr>
          <w:p w14:paraId="7EF3AA2A" w14:textId="77777777" w:rsidR="00056044" w:rsidRPr="008B039F" w:rsidRDefault="00056044" w:rsidP="00C01F36">
            <w:pPr>
              <w:jc w:val="right"/>
              <w:rPr>
                <w:sz w:val="24"/>
                <w:szCs w:val="24"/>
              </w:rPr>
            </w:pPr>
            <w:r w:rsidRPr="008B039F">
              <w:rPr>
                <w:sz w:val="24"/>
                <w:szCs w:val="24"/>
              </w:rPr>
              <w:t>0.000</w:t>
            </w:r>
          </w:p>
        </w:tc>
        <w:tc>
          <w:tcPr>
            <w:tcW w:w="1134" w:type="dxa"/>
            <w:tcBorders>
              <w:top w:val="nil"/>
              <w:left w:val="nil"/>
              <w:bottom w:val="nil"/>
              <w:right w:val="single" w:sz="4" w:space="0" w:color="auto"/>
            </w:tcBorders>
            <w:shd w:val="clear" w:color="auto" w:fill="auto"/>
            <w:noWrap/>
            <w:vAlign w:val="bottom"/>
          </w:tcPr>
          <w:p w14:paraId="64D40105" w14:textId="77777777" w:rsidR="00056044" w:rsidRPr="008B039F" w:rsidRDefault="00056044" w:rsidP="00C01F36">
            <w:pPr>
              <w:jc w:val="right"/>
              <w:rPr>
                <w:sz w:val="24"/>
                <w:szCs w:val="24"/>
              </w:rPr>
            </w:pPr>
            <w:r w:rsidRPr="008B039F">
              <w:rPr>
                <w:sz w:val="24"/>
                <w:szCs w:val="24"/>
              </w:rPr>
              <w:t>0.000</w:t>
            </w:r>
          </w:p>
        </w:tc>
        <w:tc>
          <w:tcPr>
            <w:tcW w:w="996" w:type="dxa"/>
            <w:tcBorders>
              <w:top w:val="nil"/>
              <w:left w:val="nil"/>
              <w:bottom w:val="single" w:sz="4" w:space="0" w:color="auto"/>
              <w:right w:val="single" w:sz="4" w:space="0" w:color="auto"/>
            </w:tcBorders>
            <w:shd w:val="clear" w:color="auto" w:fill="auto"/>
            <w:noWrap/>
            <w:vAlign w:val="bottom"/>
          </w:tcPr>
          <w:p w14:paraId="34380F15" w14:textId="77777777" w:rsidR="00056044" w:rsidRPr="008B039F" w:rsidRDefault="00056044" w:rsidP="00C01F36">
            <w:pPr>
              <w:jc w:val="right"/>
              <w:rPr>
                <w:sz w:val="24"/>
                <w:szCs w:val="24"/>
              </w:rPr>
            </w:pPr>
            <w:r w:rsidRPr="008B039F">
              <w:rPr>
                <w:sz w:val="24"/>
                <w:szCs w:val="24"/>
              </w:rPr>
              <w:t>0.000</w:t>
            </w:r>
          </w:p>
        </w:tc>
      </w:tr>
      <w:tr w:rsidR="00056044" w:rsidRPr="008B039F" w14:paraId="1488F28C" w14:textId="77777777" w:rsidTr="00C01F36">
        <w:trPr>
          <w:trHeight w:val="330"/>
          <w:jc w:val="center"/>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21722" w14:textId="77777777" w:rsidR="00056044" w:rsidRPr="008B039F" w:rsidRDefault="00056044" w:rsidP="00C01F36">
            <w:pPr>
              <w:jc w:val="center"/>
              <w:rPr>
                <w:sz w:val="24"/>
                <w:szCs w:val="24"/>
              </w:rPr>
            </w:pPr>
            <w:r w:rsidRPr="008B039F">
              <w:rPr>
                <w:sz w:val="24"/>
                <w:szCs w:val="24"/>
              </w:rPr>
              <w:t>Tổng</w:t>
            </w:r>
          </w:p>
        </w:tc>
        <w:tc>
          <w:tcPr>
            <w:tcW w:w="1061" w:type="dxa"/>
            <w:tcBorders>
              <w:top w:val="nil"/>
              <w:left w:val="nil"/>
              <w:bottom w:val="single" w:sz="4" w:space="0" w:color="auto"/>
              <w:right w:val="single" w:sz="4" w:space="0" w:color="auto"/>
            </w:tcBorders>
            <w:shd w:val="clear" w:color="auto" w:fill="auto"/>
            <w:noWrap/>
            <w:vAlign w:val="bottom"/>
          </w:tcPr>
          <w:p w14:paraId="739E6EFB" w14:textId="77777777" w:rsidR="00056044" w:rsidRPr="008B039F" w:rsidRDefault="00056044" w:rsidP="00C01F36">
            <w:pPr>
              <w:jc w:val="right"/>
              <w:rPr>
                <w:sz w:val="24"/>
                <w:szCs w:val="24"/>
              </w:rPr>
            </w:pPr>
            <w:r w:rsidRPr="008B039F">
              <w:rPr>
                <w:sz w:val="24"/>
                <w:szCs w:val="24"/>
              </w:rPr>
              <w:t>417.933</w:t>
            </w:r>
          </w:p>
        </w:tc>
        <w:tc>
          <w:tcPr>
            <w:tcW w:w="1116" w:type="dxa"/>
            <w:tcBorders>
              <w:top w:val="single" w:sz="4" w:space="0" w:color="auto"/>
              <w:left w:val="nil"/>
              <w:bottom w:val="single" w:sz="4" w:space="0" w:color="auto"/>
              <w:right w:val="single" w:sz="4" w:space="0" w:color="auto"/>
            </w:tcBorders>
            <w:shd w:val="clear" w:color="auto" w:fill="auto"/>
            <w:noWrap/>
            <w:vAlign w:val="bottom"/>
          </w:tcPr>
          <w:p w14:paraId="20148826" w14:textId="77777777" w:rsidR="00056044" w:rsidRPr="008B039F" w:rsidRDefault="00056044" w:rsidP="00C01F36">
            <w:pPr>
              <w:jc w:val="right"/>
              <w:rPr>
                <w:sz w:val="24"/>
                <w:szCs w:val="24"/>
              </w:rPr>
            </w:pPr>
            <w:r w:rsidRPr="008B039F">
              <w:rPr>
                <w:sz w:val="24"/>
                <w:szCs w:val="24"/>
              </w:rPr>
              <w:t>19.420</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4EB7E21C" w14:textId="77777777" w:rsidR="00056044" w:rsidRPr="008B039F" w:rsidRDefault="00056044" w:rsidP="00C01F36">
            <w:pPr>
              <w:jc w:val="right"/>
              <w:rPr>
                <w:sz w:val="24"/>
                <w:szCs w:val="24"/>
              </w:rPr>
            </w:pPr>
            <w:r w:rsidRPr="008B039F">
              <w:rPr>
                <w:sz w:val="24"/>
                <w:szCs w:val="24"/>
              </w:rPr>
              <w:t>100.000</w:t>
            </w:r>
          </w:p>
        </w:tc>
        <w:tc>
          <w:tcPr>
            <w:tcW w:w="1066" w:type="dxa"/>
            <w:tcBorders>
              <w:top w:val="single" w:sz="4" w:space="0" w:color="auto"/>
              <w:left w:val="nil"/>
              <w:bottom w:val="single" w:sz="4" w:space="0" w:color="auto"/>
              <w:right w:val="single" w:sz="4" w:space="0" w:color="auto"/>
            </w:tcBorders>
            <w:shd w:val="clear" w:color="auto" w:fill="auto"/>
            <w:noWrap/>
            <w:vAlign w:val="bottom"/>
          </w:tcPr>
          <w:p w14:paraId="7F6A30DF" w14:textId="77777777" w:rsidR="00056044" w:rsidRPr="008B039F" w:rsidRDefault="00056044" w:rsidP="00C01F36">
            <w:pPr>
              <w:jc w:val="center"/>
              <w:rPr>
                <w:sz w:val="24"/>
                <w:szCs w:val="24"/>
              </w:rPr>
            </w:pPr>
            <w:r w:rsidRPr="008B039F">
              <w:rPr>
                <w:sz w:val="24"/>
                <w:szCs w:val="24"/>
              </w:rPr>
              <w:t>Tổng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7E1E003" w14:textId="77777777" w:rsidR="00056044" w:rsidRPr="008B039F" w:rsidRDefault="00056044" w:rsidP="00C01F36">
            <w:pPr>
              <w:jc w:val="right"/>
              <w:rPr>
                <w:sz w:val="24"/>
                <w:szCs w:val="24"/>
              </w:rPr>
            </w:pPr>
            <w:r w:rsidRPr="008B039F">
              <w:rPr>
                <w:sz w:val="24"/>
                <w:szCs w:val="24"/>
              </w:rPr>
              <w:t>715.880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F5B9674" w14:textId="77777777" w:rsidR="00056044" w:rsidRPr="008B039F" w:rsidRDefault="00056044" w:rsidP="00C01F36">
            <w:pPr>
              <w:jc w:val="right"/>
              <w:rPr>
                <w:sz w:val="24"/>
                <w:szCs w:val="24"/>
              </w:rPr>
            </w:pPr>
            <w:r w:rsidRPr="008B039F">
              <w:rPr>
                <w:sz w:val="24"/>
                <w:szCs w:val="24"/>
              </w:rPr>
              <w:t>19.420</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17A79EEF" w14:textId="77777777" w:rsidR="00056044" w:rsidRPr="008B039F" w:rsidRDefault="00056044" w:rsidP="00C01F36">
            <w:pPr>
              <w:jc w:val="right"/>
              <w:rPr>
                <w:sz w:val="24"/>
                <w:szCs w:val="24"/>
              </w:rPr>
            </w:pPr>
            <w:r w:rsidRPr="008B039F">
              <w:rPr>
                <w:sz w:val="24"/>
                <w:szCs w:val="24"/>
              </w:rPr>
              <w:t>100.000</w:t>
            </w:r>
          </w:p>
        </w:tc>
      </w:tr>
    </w:tbl>
    <w:p w14:paraId="64CD8F6B" w14:textId="77777777" w:rsidR="00056044" w:rsidRPr="008B039F" w:rsidRDefault="00056044" w:rsidP="00056044">
      <w:pPr>
        <w:spacing w:line="240" w:lineRule="auto"/>
        <w:jc w:val="center"/>
        <w:rPr>
          <w:rFonts w:eastAsia="Times New Roman"/>
          <w:szCs w:val="26"/>
        </w:rPr>
      </w:pPr>
    </w:p>
    <w:p w14:paraId="3D03DC4E" w14:textId="28E7B772" w:rsidR="00056044" w:rsidRPr="008B039F" w:rsidRDefault="00056044" w:rsidP="00056044">
      <w:pPr>
        <w:pStyle w:val="u5"/>
        <w:spacing w:before="0"/>
        <w:ind w:firstLine="0"/>
        <w:jc w:val="center"/>
        <w:rPr>
          <w:rFonts w:ascii="Times New Roman" w:hAnsi="Times New Roman"/>
          <w:color w:val="auto"/>
        </w:rPr>
      </w:pPr>
      <w:bookmarkStart w:id="12" w:name="_Toc1582626"/>
      <w:r w:rsidRPr="008B039F">
        <w:rPr>
          <w:rFonts w:ascii="Times New Roman" w:hAnsi="Times New Roman"/>
          <w:color w:val="auto"/>
        </w:rPr>
        <w:lastRenderedPageBreak/>
        <w:t xml:space="preserve">Bảng </w:t>
      </w:r>
      <w:r w:rsidR="00B10FC2" w:rsidRPr="008B039F">
        <w:rPr>
          <w:rFonts w:ascii="Times New Roman" w:hAnsi="Times New Roman"/>
          <w:color w:val="auto"/>
          <w:lang w:val="en-US"/>
        </w:rPr>
        <w:t>4</w:t>
      </w:r>
      <w:r w:rsidRPr="008B039F">
        <w:rPr>
          <w:rFonts w:ascii="Times New Roman" w:hAnsi="Times New Roman"/>
          <w:color w:val="auto"/>
        </w:rPr>
        <w:t>. Các chỉ tiêu khác khi phân tích mẫu nước</w:t>
      </w:r>
      <w:bookmarkEnd w:id="12"/>
    </w:p>
    <w:p w14:paraId="58276D68" w14:textId="77777777" w:rsidR="00056044" w:rsidRPr="008B039F" w:rsidRDefault="00056044" w:rsidP="00056044">
      <w:pPr>
        <w:pStyle w:val="u5"/>
        <w:spacing w:before="0"/>
        <w:ind w:firstLine="0"/>
        <w:jc w:val="center"/>
        <w:rPr>
          <w:rFonts w:ascii="Times New Roman" w:hAnsi="Times New Roman"/>
          <w:color w:val="auto"/>
          <w:lang w:val="en-US"/>
        </w:rPr>
      </w:pPr>
      <w:bookmarkStart w:id="13" w:name="_Toc1582627"/>
      <w:r w:rsidRPr="008B039F">
        <w:rPr>
          <w:rFonts w:ascii="Times New Roman" w:hAnsi="Times New Roman"/>
          <w:color w:val="auto"/>
        </w:rPr>
        <w:t>tại bãi thải</w:t>
      </w:r>
      <w:r w:rsidRPr="008B039F">
        <w:rPr>
          <w:rFonts w:ascii="Times New Roman" w:hAnsi="Times New Roman"/>
          <w:color w:val="auto"/>
          <w:shd w:val="clear" w:color="auto" w:fill="FFFFFF"/>
        </w:rPr>
        <w:t xml:space="preserve"> tro xỉ </w:t>
      </w:r>
      <w:r w:rsidRPr="008B039F">
        <w:rPr>
          <w:rFonts w:ascii="Times New Roman" w:hAnsi="Times New Roman"/>
          <w:color w:val="auto"/>
        </w:rPr>
        <w:t>nhà máy nhiệt điện Cao Ngạn</w:t>
      </w:r>
      <w:bookmarkEnd w:id="13"/>
      <w:r w:rsidR="00B10FC2" w:rsidRPr="008B039F">
        <w:rPr>
          <w:rFonts w:ascii="Times New Roman" w:hAnsi="Times New Roman"/>
          <w:color w:val="auto"/>
          <w:lang w:val="en-US"/>
        </w:rPr>
        <w:t xml:space="preserve"> [1]</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76"/>
        <w:gridCol w:w="2976"/>
        <w:gridCol w:w="1418"/>
      </w:tblGrid>
      <w:tr w:rsidR="00056044" w:rsidRPr="008B039F" w14:paraId="1D86D49D" w14:textId="77777777" w:rsidTr="00C01F36">
        <w:tc>
          <w:tcPr>
            <w:tcW w:w="3119" w:type="dxa"/>
            <w:shd w:val="clear" w:color="auto" w:fill="auto"/>
          </w:tcPr>
          <w:p w14:paraId="7B9D1D26" w14:textId="77777777" w:rsidR="00056044" w:rsidRPr="008B039F" w:rsidRDefault="00056044" w:rsidP="00C01F36">
            <w:pPr>
              <w:jc w:val="center"/>
              <w:rPr>
                <w:sz w:val="24"/>
                <w:szCs w:val="26"/>
              </w:rPr>
            </w:pPr>
            <w:r w:rsidRPr="008B039F">
              <w:rPr>
                <w:sz w:val="24"/>
                <w:szCs w:val="26"/>
              </w:rPr>
              <w:t>Tên chỉ tiêu</w:t>
            </w:r>
          </w:p>
        </w:tc>
        <w:tc>
          <w:tcPr>
            <w:tcW w:w="1276" w:type="dxa"/>
            <w:tcBorders>
              <w:right w:val="single" w:sz="4" w:space="0" w:color="auto"/>
            </w:tcBorders>
            <w:shd w:val="clear" w:color="auto" w:fill="auto"/>
          </w:tcPr>
          <w:p w14:paraId="557429FF" w14:textId="77777777" w:rsidR="00056044" w:rsidRPr="008B039F" w:rsidRDefault="00056044" w:rsidP="00C01F36">
            <w:pPr>
              <w:jc w:val="center"/>
              <w:rPr>
                <w:sz w:val="24"/>
                <w:szCs w:val="26"/>
              </w:rPr>
            </w:pPr>
            <w:r w:rsidRPr="008B039F">
              <w:rPr>
                <w:sz w:val="24"/>
                <w:szCs w:val="26"/>
              </w:rPr>
              <w:t>Kết quả</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47C0AC1" w14:textId="77777777" w:rsidR="00056044" w:rsidRPr="008B039F" w:rsidRDefault="00056044" w:rsidP="00C01F36">
            <w:pPr>
              <w:jc w:val="center"/>
              <w:rPr>
                <w:sz w:val="24"/>
                <w:szCs w:val="26"/>
              </w:rPr>
            </w:pPr>
            <w:r w:rsidRPr="008B039F">
              <w:rPr>
                <w:sz w:val="24"/>
                <w:szCs w:val="26"/>
              </w:rPr>
              <w:t>Tên chỉ tiêu</w:t>
            </w:r>
          </w:p>
        </w:tc>
        <w:tc>
          <w:tcPr>
            <w:tcW w:w="1418" w:type="dxa"/>
            <w:tcBorders>
              <w:left w:val="single" w:sz="4" w:space="0" w:color="auto"/>
            </w:tcBorders>
            <w:shd w:val="clear" w:color="auto" w:fill="auto"/>
          </w:tcPr>
          <w:p w14:paraId="05B57644" w14:textId="77777777" w:rsidR="00056044" w:rsidRPr="008B039F" w:rsidRDefault="00056044" w:rsidP="00C01F36">
            <w:pPr>
              <w:jc w:val="center"/>
              <w:rPr>
                <w:sz w:val="24"/>
                <w:szCs w:val="26"/>
              </w:rPr>
            </w:pPr>
            <w:r w:rsidRPr="008B039F">
              <w:rPr>
                <w:sz w:val="24"/>
                <w:szCs w:val="26"/>
              </w:rPr>
              <w:t>Kết quả</w:t>
            </w:r>
          </w:p>
        </w:tc>
      </w:tr>
      <w:tr w:rsidR="00056044" w:rsidRPr="008B039F" w14:paraId="653FCC93" w14:textId="77777777" w:rsidTr="00C01F36">
        <w:tc>
          <w:tcPr>
            <w:tcW w:w="3119" w:type="dxa"/>
            <w:shd w:val="clear" w:color="auto" w:fill="auto"/>
          </w:tcPr>
          <w:p w14:paraId="58975091" w14:textId="77777777" w:rsidR="00056044" w:rsidRPr="008B039F" w:rsidRDefault="00056044" w:rsidP="00C01F36">
            <w:pPr>
              <w:rPr>
                <w:sz w:val="24"/>
                <w:szCs w:val="26"/>
              </w:rPr>
            </w:pPr>
            <w:r w:rsidRPr="008B039F">
              <w:rPr>
                <w:sz w:val="24"/>
                <w:szCs w:val="26"/>
              </w:rPr>
              <w:t>pH</w:t>
            </w:r>
          </w:p>
        </w:tc>
        <w:tc>
          <w:tcPr>
            <w:tcW w:w="1276" w:type="dxa"/>
            <w:tcBorders>
              <w:right w:val="single" w:sz="4" w:space="0" w:color="auto"/>
            </w:tcBorders>
            <w:shd w:val="clear" w:color="auto" w:fill="auto"/>
          </w:tcPr>
          <w:p w14:paraId="3FFABA18" w14:textId="77777777" w:rsidR="00056044" w:rsidRPr="008B039F" w:rsidRDefault="00056044" w:rsidP="00C01F36">
            <w:pPr>
              <w:jc w:val="center"/>
              <w:rPr>
                <w:sz w:val="24"/>
                <w:szCs w:val="26"/>
              </w:rPr>
            </w:pPr>
            <w:r w:rsidRPr="008B039F">
              <w:rPr>
                <w:sz w:val="24"/>
                <w:szCs w:val="26"/>
              </w:rPr>
              <w:t>11.5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0C20862" w14:textId="77777777" w:rsidR="00056044" w:rsidRPr="008B039F" w:rsidRDefault="00056044" w:rsidP="00C01F36">
            <w:pPr>
              <w:rPr>
                <w:sz w:val="24"/>
                <w:szCs w:val="26"/>
              </w:rPr>
            </w:pPr>
            <w:r w:rsidRPr="008B039F">
              <w:rPr>
                <w:sz w:val="24"/>
                <w:szCs w:val="26"/>
              </w:rPr>
              <w:t>Màu sắc</w:t>
            </w:r>
          </w:p>
        </w:tc>
        <w:tc>
          <w:tcPr>
            <w:tcW w:w="1418" w:type="dxa"/>
            <w:tcBorders>
              <w:left w:val="single" w:sz="4" w:space="0" w:color="auto"/>
            </w:tcBorders>
            <w:shd w:val="clear" w:color="auto" w:fill="auto"/>
          </w:tcPr>
          <w:p w14:paraId="7EC84D06" w14:textId="77777777" w:rsidR="00056044" w:rsidRPr="008B039F" w:rsidRDefault="00056044" w:rsidP="00C01F36">
            <w:pPr>
              <w:jc w:val="center"/>
              <w:rPr>
                <w:sz w:val="24"/>
                <w:szCs w:val="26"/>
              </w:rPr>
            </w:pPr>
            <w:r w:rsidRPr="008B039F">
              <w:rPr>
                <w:sz w:val="24"/>
                <w:szCs w:val="26"/>
              </w:rPr>
              <w:t>Trong</w:t>
            </w:r>
          </w:p>
        </w:tc>
      </w:tr>
      <w:tr w:rsidR="00056044" w:rsidRPr="008B039F" w14:paraId="3BE50116" w14:textId="77777777" w:rsidTr="00C01F36">
        <w:tc>
          <w:tcPr>
            <w:tcW w:w="3119" w:type="dxa"/>
            <w:shd w:val="clear" w:color="auto" w:fill="auto"/>
          </w:tcPr>
          <w:p w14:paraId="5B9804BC" w14:textId="77777777" w:rsidR="00056044" w:rsidRPr="008B039F" w:rsidRDefault="00056044" w:rsidP="00C01F36">
            <w:pPr>
              <w:rPr>
                <w:sz w:val="24"/>
                <w:szCs w:val="26"/>
              </w:rPr>
            </w:pPr>
            <w:r w:rsidRPr="008B039F">
              <w:rPr>
                <w:sz w:val="24"/>
                <w:szCs w:val="26"/>
              </w:rPr>
              <w:t>Mùi</w:t>
            </w:r>
          </w:p>
        </w:tc>
        <w:tc>
          <w:tcPr>
            <w:tcW w:w="1276" w:type="dxa"/>
            <w:tcBorders>
              <w:right w:val="single" w:sz="4" w:space="0" w:color="auto"/>
            </w:tcBorders>
            <w:shd w:val="clear" w:color="auto" w:fill="auto"/>
          </w:tcPr>
          <w:p w14:paraId="71FA7843" w14:textId="77777777" w:rsidR="00056044" w:rsidRPr="008B039F" w:rsidRDefault="00056044" w:rsidP="00C01F36">
            <w:pPr>
              <w:jc w:val="center"/>
              <w:rPr>
                <w:sz w:val="24"/>
                <w:szCs w:val="26"/>
              </w:rPr>
            </w:pPr>
            <w:r w:rsidRPr="008B039F">
              <w:rPr>
                <w:sz w:val="24"/>
                <w:szCs w:val="26"/>
              </w:rPr>
              <w:t>Không</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0E4859F" w14:textId="77777777" w:rsidR="00056044" w:rsidRPr="008B039F" w:rsidRDefault="00056044" w:rsidP="00C01F36">
            <w:pPr>
              <w:rPr>
                <w:sz w:val="24"/>
                <w:szCs w:val="26"/>
              </w:rPr>
            </w:pPr>
            <w:r w:rsidRPr="008B039F">
              <w:rPr>
                <w:sz w:val="24"/>
                <w:szCs w:val="26"/>
              </w:rPr>
              <w:t>Độ đục (NTU)</w:t>
            </w:r>
          </w:p>
        </w:tc>
        <w:tc>
          <w:tcPr>
            <w:tcW w:w="1418" w:type="dxa"/>
            <w:tcBorders>
              <w:left w:val="single" w:sz="4" w:space="0" w:color="auto"/>
            </w:tcBorders>
            <w:shd w:val="clear" w:color="auto" w:fill="auto"/>
          </w:tcPr>
          <w:p w14:paraId="49E6F22A" w14:textId="77777777" w:rsidR="00056044" w:rsidRPr="008B039F" w:rsidRDefault="00056044" w:rsidP="00C01F36">
            <w:pPr>
              <w:jc w:val="center"/>
              <w:rPr>
                <w:sz w:val="24"/>
                <w:szCs w:val="26"/>
              </w:rPr>
            </w:pPr>
            <w:r w:rsidRPr="008B039F">
              <w:rPr>
                <w:sz w:val="24"/>
                <w:szCs w:val="26"/>
              </w:rPr>
              <w:t>1</w:t>
            </w:r>
          </w:p>
        </w:tc>
      </w:tr>
      <w:tr w:rsidR="00056044" w:rsidRPr="008B039F" w14:paraId="40CC6BA5" w14:textId="77777777" w:rsidTr="00C01F36">
        <w:tc>
          <w:tcPr>
            <w:tcW w:w="3119" w:type="dxa"/>
            <w:shd w:val="clear" w:color="auto" w:fill="auto"/>
          </w:tcPr>
          <w:p w14:paraId="5B677BF0" w14:textId="77777777" w:rsidR="00056044" w:rsidRPr="008B039F" w:rsidRDefault="00056044" w:rsidP="00C01F36">
            <w:pPr>
              <w:rPr>
                <w:sz w:val="24"/>
                <w:szCs w:val="26"/>
              </w:rPr>
            </w:pPr>
            <w:r w:rsidRPr="008B039F">
              <w:rPr>
                <w:sz w:val="24"/>
                <w:szCs w:val="26"/>
              </w:rPr>
              <w:t>Vị</w:t>
            </w:r>
          </w:p>
        </w:tc>
        <w:tc>
          <w:tcPr>
            <w:tcW w:w="1276" w:type="dxa"/>
            <w:tcBorders>
              <w:right w:val="single" w:sz="4" w:space="0" w:color="auto"/>
            </w:tcBorders>
            <w:shd w:val="clear" w:color="auto" w:fill="auto"/>
          </w:tcPr>
          <w:p w14:paraId="2C0A82F3" w14:textId="77777777" w:rsidR="00056044" w:rsidRPr="008B039F" w:rsidRDefault="00056044" w:rsidP="00C01F36">
            <w:pPr>
              <w:jc w:val="center"/>
              <w:rPr>
                <w:sz w:val="24"/>
                <w:szCs w:val="26"/>
              </w:rPr>
            </w:pPr>
            <w:r w:rsidRPr="008B039F">
              <w:rPr>
                <w:sz w:val="24"/>
                <w:szCs w:val="26"/>
              </w:rPr>
              <w:t>Lợ</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A4E792C" w14:textId="77777777" w:rsidR="00056044" w:rsidRPr="008B039F" w:rsidRDefault="00056044" w:rsidP="00C01F36">
            <w:pPr>
              <w:rPr>
                <w:sz w:val="24"/>
                <w:szCs w:val="26"/>
              </w:rPr>
            </w:pPr>
            <w:r w:rsidRPr="008B039F">
              <w:rPr>
                <w:sz w:val="24"/>
                <w:szCs w:val="26"/>
              </w:rPr>
              <w:t>CO</w:t>
            </w:r>
            <w:r w:rsidRPr="008B039F">
              <w:rPr>
                <w:sz w:val="24"/>
                <w:szCs w:val="26"/>
                <w:vertAlign w:val="subscript"/>
              </w:rPr>
              <w:t>2</w:t>
            </w:r>
            <w:r w:rsidRPr="008B039F">
              <w:rPr>
                <w:sz w:val="24"/>
                <w:szCs w:val="26"/>
              </w:rPr>
              <w:t xml:space="preserve"> tự do (mg/l)</w:t>
            </w:r>
          </w:p>
        </w:tc>
        <w:tc>
          <w:tcPr>
            <w:tcW w:w="1418" w:type="dxa"/>
            <w:tcBorders>
              <w:left w:val="single" w:sz="4" w:space="0" w:color="auto"/>
            </w:tcBorders>
            <w:shd w:val="clear" w:color="auto" w:fill="auto"/>
          </w:tcPr>
          <w:p w14:paraId="1F8B5F1C" w14:textId="77777777" w:rsidR="00056044" w:rsidRPr="008B039F" w:rsidRDefault="00056044" w:rsidP="00C01F36">
            <w:pPr>
              <w:jc w:val="center"/>
              <w:rPr>
                <w:sz w:val="24"/>
                <w:szCs w:val="26"/>
              </w:rPr>
            </w:pPr>
            <w:r w:rsidRPr="008B039F">
              <w:rPr>
                <w:sz w:val="24"/>
                <w:szCs w:val="26"/>
              </w:rPr>
              <w:t>0</w:t>
            </w:r>
          </w:p>
        </w:tc>
      </w:tr>
      <w:tr w:rsidR="00056044" w:rsidRPr="008B039F" w14:paraId="7C879CD4" w14:textId="77777777" w:rsidTr="00C01F36">
        <w:tc>
          <w:tcPr>
            <w:tcW w:w="3119" w:type="dxa"/>
            <w:shd w:val="clear" w:color="auto" w:fill="auto"/>
          </w:tcPr>
          <w:p w14:paraId="7D4A74CD" w14:textId="77777777" w:rsidR="00056044" w:rsidRPr="008B039F" w:rsidRDefault="00056044" w:rsidP="00C01F36">
            <w:pPr>
              <w:rPr>
                <w:sz w:val="24"/>
                <w:szCs w:val="26"/>
              </w:rPr>
            </w:pPr>
            <w:r w:rsidRPr="008B039F">
              <w:rPr>
                <w:sz w:val="24"/>
                <w:szCs w:val="26"/>
              </w:rPr>
              <w:t>Tổng độ cứng (mgđl/l)</w:t>
            </w:r>
          </w:p>
        </w:tc>
        <w:tc>
          <w:tcPr>
            <w:tcW w:w="1276" w:type="dxa"/>
            <w:tcBorders>
              <w:right w:val="single" w:sz="4" w:space="0" w:color="auto"/>
            </w:tcBorders>
            <w:shd w:val="clear" w:color="auto" w:fill="auto"/>
          </w:tcPr>
          <w:p w14:paraId="2C6FD0D6" w14:textId="77777777" w:rsidR="00056044" w:rsidRPr="008B039F" w:rsidRDefault="00056044" w:rsidP="00C01F36">
            <w:pPr>
              <w:jc w:val="center"/>
              <w:rPr>
                <w:sz w:val="24"/>
                <w:szCs w:val="26"/>
              </w:rPr>
            </w:pPr>
            <w:r w:rsidRPr="008B039F">
              <w:rPr>
                <w:sz w:val="24"/>
                <w:szCs w:val="26"/>
              </w:rPr>
              <w:t>8.340</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8AB7F07" w14:textId="77777777" w:rsidR="00056044" w:rsidRPr="008B039F" w:rsidRDefault="00056044" w:rsidP="00C01F36">
            <w:pPr>
              <w:rPr>
                <w:sz w:val="24"/>
                <w:szCs w:val="26"/>
                <w:lang w:val="pl-PL"/>
              </w:rPr>
            </w:pPr>
            <w:r w:rsidRPr="008B039F">
              <w:rPr>
                <w:sz w:val="24"/>
                <w:szCs w:val="26"/>
                <w:lang w:val="pl-PL"/>
              </w:rPr>
              <w:t>CO</w:t>
            </w:r>
            <w:r w:rsidRPr="008B039F">
              <w:rPr>
                <w:sz w:val="24"/>
                <w:szCs w:val="26"/>
                <w:vertAlign w:val="subscript"/>
                <w:lang w:val="pl-PL"/>
              </w:rPr>
              <w:t>2</w:t>
            </w:r>
            <w:r w:rsidRPr="008B039F">
              <w:rPr>
                <w:sz w:val="24"/>
                <w:szCs w:val="26"/>
                <w:lang w:val="pl-PL"/>
              </w:rPr>
              <w:t xml:space="preserve"> ăn mòn (mg/l)</w:t>
            </w:r>
          </w:p>
        </w:tc>
        <w:tc>
          <w:tcPr>
            <w:tcW w:w="1418" w:type="dxa"/>
            <w:tcBorders>
              <w:left w:val="single" w:sz="4" w:space="0" w:color="auto"/>
            </w:tcBorders>
            <w:shd w:val="clear" w:color="auto" w:fill="auto"/>
          </w:tcPr>
          <w:p w14:paraId="46350EDA" w14:textId="77777777" w:rsidR="00056044" w:rsidRPr="008B039F" w:rsidRDefault="00056044" w:rsidP="00C01F36">
            <w:pPr>
              <w:jc w:val="center"/>
              <w:rPr>
                <w:sz w:val="24"/>
                <w:szCs w:val="26"/>
                <w:lang w:val="pl-PL"/>
              </w:rPr>
            </w:pPr>
            <w:r w:rsidRPr="008B039F">
              <w:rPr>
                <w:sz w:val="24"/>
                <w:szCs w:val="26"/>
                <w:lang w:val="pl-PL"/>
              </w:rPr>
              <w:t>0</w:t>
            </w:r>
          </w:p>
        </w:tc>
      </w:tr>
      <w:tr w:rsidR="00056044" w:rsidRPr="008B039F" w14:paraId="24546864" w14:textId="77777777" w:rsidTr="00C01F36">
        <w:tc>
          <w:tcPr>
            <w:tcW w:w="3119" w:type="dxa"/>
            <w:shd w:val="clear" w:color="auto" w:fill="auto"/>
          </w:tcPr>
          <w:p w14:paraId="799876D6" w14:textId="77777777" w:rsidR="00056044" w:rsidRPr="008B039F" w:rsidRDefault="00056044" w:rsidP="00C01F36">
            <w:pPr>
              <w:rPr>
                <w:sz w:val="24"/>
                <w:szCs w:val="26"/>
                <w:lang w:val="pl-PL"/>
              </w:rPr>
            </w:pPr>
            <w:r w:rsidRPr="008B039F">
              <w:rPr>
                <w:sz w:val="24"/>
                <w:szCs w:val="26"/>
                <w:lang w:val="pl-PL"/>
              </w:rPr>
              <w:t>Độ cứng tạm thời (mgđl/l)</w:t>
            </w:r>
          </w:p>
        </w:tc>
        <w:tc>
          <w:tcPr>
            <w:tcW w:w="1276" w:type="dxa"/>
            <w:tcBorders>
              <w:right w:val="single" w:sz="4" w:space="0" w:color="auto"/>
            </w:tcBorders>
            <w:shd w:val="clear" w:color="auto" w:fill="auto"/>
          </w:tcPr>
          <w:p w14:paraId="6913D977" w14:textId="77777777" w:rsidR="00056044" w:rsidRPr="008B039F" w:rsidRDefault="00056044" w:rsidP="00C01F36">
            <w:pPr>
              <w:jc w:val="center"/>
              <w:rPr>
                <w:sz w:val="24"/>
                <w:szCs w:val="26"/>
                <w:lang w:val="pl-PL"/>
              </w:rPr>
            </w:pPr>
            <w:r w:rsidRPr="008B039F">
              <w:rPr>
                <w:sz w:val="24"/>
                <w:szCs w:val="26"/>
                <w:lang w:val="pl-PL"/>
              </w:rPr>
              <w:t>8.340</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98A8F76" w14:textId="77777777" w:rsidR="00056044" w:rsidRPr="008B039F" w:rsidRDefault="00056044" w:rsidP="00C01F36">
            <w:pPr>
              <w:rPr>
                <w:sz w:val="24"/>
                <w:szCs w:val="26"/>
                <w:lang w:val="pl-PL"/>
              </w:rPr>
            </w:pPr>
            <w:r w:rsidRPr="008B039F">
              <w:rPr>
                <w:sz w:val="24"/>
                <w:szCs w:val="26"/>
                <w:lang w:val="pl-PL"/>
              </w:rPr>
              <w:t>Tổng khoáng hóa (mg/l)</w:t>
            </w:r>
          </w:p>
        </w:tc>
        <w:tc>
          <w:tcPr>
            <w:tcW w:w="1418" w:type="dxa"/>
            <w:tcBorders>
              <w:left w:val="single" w:sz="4" w:space="0" w:color="auto"/>
            </w:tcBorders>
            <w:shd w:val="clear" w:color="auto" w:fill="auto"/>
          </w:tcPr>
          <w:p w14:paraId="13AE648E" w14:textId="77777777" w:rsidR="00056044" w:rsidRPr="008B039F" w:rsidRDefault="00056044" w:rsidP="00C01F36">
            <w:pPr>
              <w:jc w:val="center"/>
              <w:rPr>
                <w:sz w:val="24"/>
                <w:szCs w:val="26"/>
                <w:lang w:val="pl-PL"/>
              </w:rPr>
            </w:pPr>
            <w:r w:rsidRPr="008B039F">
              <w:rPr>
                <w:sz w:val="24"/>
                <w:szCs w:val="26"/>
                <w:lang w:val="pl-PL"/>
              </w:rPr>
              <w:t>1 133.813</w:t>
            </w:r>
          </w:p>
        </w:tc>
      </w:tr>
      <w:tr w:rsidR="00056044" w:rsidRPr="008B039F" w14:paraId="4D5D4B94" w14:textId="77777777" w:rsidTr="00C01F36">
        <w:tc>
          <w:tcPr>
            <w:tcW w:w="3119" w:type="dxa"/>
            <w:shd w:val="clear" w:color="auto" w:fill="auto"/>
          </w:tcPr>
          <w:p w14:paraId="55357EC5" w14:textId="77777777" w:rsidR="00056044" w:rsidRPr="008B039F" w:rsidRDefault="00056044" w:rsidP="00C01F36">
            <w:pPr>
              <w:rPr>
                <w:sz w:val="24"/>
                <w:szCs w:val="26"/>
                <w:lang w:val="pl-PL"/>
              </w:rPr>
            </w:pPr>
            <w:r w:rsidRPr="008B039F">
              <w:rPr>
                <w:sz w:val="24"/>
                <w:szCs w:val="26"/>
                <w:lang w:val="pl-PL"/>
              </w:rPr>
              <w:t>Độ cứng vĩnh viễn (mgđl/l)</w:t>
            </w:r>
          </w:p>
        </w:tc>
        <w:tc>
          <w:tcPr>
            <w:tcW w:w="1276" w:type="dxa"/>
            <w:tcBorders>
              <w:right w:val="single" w:sz="4" w:space="0" w:color="auto"/>
            </w:tcBorders>
            <w:shd w:val="clear" w:color="auto" w:fill="auto"/>
          </w:tcPr>
          <w:p w14:paraId="004D3F7C" w14:textId="77777777" w:rsidR="00056044" w:rsidRPr="008B039F" w:rsidRDefault="00056044" w:rsidP="00C01F36">
            <w:pPr>
              <w:jc w:val="center"/>
              <w:rPr>
                <w:sz w:val="24"/>
                <w:szCs w:val="26"/>
                <w:lang w:val="pl-PL"/>
              </w:rPr>
            </w:pPr>
            <w:r w:rsidRPr="008B039F">
              <w:rPr>
                <w:sz w:val="24"/>
                <w:szCs w:val="26"/>
                <w:lang w:val="pl-PL"/>
              </w:rPr>
              <w:t>0.000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E892B73" w14:textId="77777777" w:rsidR="00056044" w:rsidRPr="008B039F" w:rsidRDefault="00056044" w:rsidP="00C01F36">
            <w:pPr>
              <w:rPr>
                <w:sz w:val="24"/>
                <w:szCs w:val="26"/>
                <w:lang w:val="pl-PL"/>
              </w:rPr>
            </w:pPr>
            <w:r w:rsidRPr="008B039F">
              <w:rPr>
                <w:sz w:val="24"/>
                <w:szCs w:val="26"/>
                <w:lang w:val="pl-PL"/>
              </w:rPr>
              <w:t>Cặn sấy khô (mg/l)</w:t>
            </w:r>
          </w:p>
        </w:tc>
        <w:tc>
          <w:tcPr>
            <w:tcW w:w="1418" w:type="dxa"/>
            <w:tcBorders>
              <w:left w:val="single" w:sz="4" w:space="0" w:color="auto"/>
            </w:tcBorders>
            <w:shd w:val="clear" w:color="auto" w:fill="auto"/>
          </w:tcPr>
          <w:p w14:paraId="5F54A57B" w14:textId="77777777" w:rsidR="00056044" w:rsidRPr="008B039F" w:rsidRDefault="00056044" w:rsidP="00C01F36">
            <w:pPr>
              <w:jc w:val="center"/>
              <w:rPr>
                <w:sz w:val="24"/>
                <w:szCs w:val="26"/>
                <w:lang w:val="pl-PL"/>
              </w:rPr>
            </w:pPr>
            <w:r w:rsidRPr="008B039F">
              <w:rPr>
                <w:sz w:val="24"/>
                <w:szCs w:val="26"/>
                <w:lang w:val="pl-PL"/>
              </w:rPr>
              <w:t>963.74</w:t>
            </w:r>
          </w:p>
        </w:tc>
      </w:tr>
    </w:tbl>
    <w:p w14:paraId="0F295C30" w14:textId="77777777" w:rsidR="00056044" w:rsidRPr="008B039F" w:rsidRDefault="00056044" w:rsidP="00056044">
      <w:pPr>
        <w:ind w:firstLine="720"/>
        <w:rPr>
          <w:szCs w:val="26"/>
          <w:lang w:val="pl-PL"/>
        </w:rPr>
      </w:pPr>
      <w:r w:rsidRPr="008B039F">
        <w:rPr>
          <w:szCs w:val="26"/>
          <w:lang w:val="pl-PL"/>
        </w:rPr>
        <w:t xml:space="preserve">Công thức Kurlov: </w:t>
      </w:r>
      <m:oMath>
        <m:r>
          <w:rPr>
            <w:rFonts w:ascii="Cambria Math" w:hAnsi="Cambria Math"/>
            <w:szCs w:val="26"/>
          </w:rPr>
          <m:t>C</m:t>
        </m:r>
        <m:sSubSup>
          <m:sSubSupPr>
            <m:ctrlPr>
              <w:rPr>
                <w:rFonts w:ascii="Cambria Math" w:hAnsi="Cambria Math"/>
                <w:i/>
                <w:szCs w:val="26"/>
              </w:rPr>
            </m:ctrlPr>
          </m:sSubSupPr>
          <m:e>
            <m:r>
              <w:rPr>
                <w:rFonts w:ascii="Cambria Math" w:hAnsi="Cambria Math"/>
                <w:szCs w:val="26"/>
              </w:rPr>
              <m:t>O</m:t>
            </m:r>
          </m:e>
          <m:sub>
            <m:r>
              <w:rPr>
                <w:rFonts w:ascii="Cambria Math" w:hAnsi="Cambria Math"/>
                <w:szCs w:val="26"/>
              </w:rPr>
              <m:t>0.0</m:t>
            </m:r>
          </m:sub>
          <m:sup>
            <m:r>
              <w:rPr>
                <w:rFonts w:ascii="Cambria Math" w:hAnsi="Cambria Math"/>
                <w:szCs w:val="26"/>
              </w:rPr>
              <m:t>2</m:t>
            </m:r>
          </m:sup>
        </m:sSubSup>
        <m:sSub>
          <m:sSubPr>
            <m:ctrlPr>
              <w:rPr>
                <w:rFonts w:ascii="Cambria Math" w:hAnsi="Cambria Math"/>
                <w:i/>
                <w:szCs w:val="26"/>
              </w:rPr>
            </m:ctrlPr>
          </m:sSubPr>
          <m:e>
            <m:r>
              <w:rPr>
                <w:rFonts w:ascii="Cambria Math" w:hAnsi="Cambria Math"/>
                <w:szCs w:val="26"/>
              </w:rPr>
              <m:t>M</m:t>
            </m:r>
          </m:e>
          <m:sub>
            <m:r>
              <w:rPr>
                <w:rFonts w:ascii="Cambria Math" w:hAnsi="Cambria Math"/>
                <w:szCs w:val="26"/>
              </w:rPr>
              <m:t>1.134</m:t>
            </m:r>
          </m:sub>
        </m:sSub>
        <m:f>
          <m:fPr>
            <m:ctrlPr>
              <w:rPr>
                <w:rFonts w:ascii="Cambria Math" w:hAnsi="Cambria Math"/>
                <w:i/>
                <w:szCs w:val="26"/>
              </w:rPr>
            </m:ctrlPr>
          </m:fPr>
          <m:num>
            <m:r>
              <w:rPr>
                <w:rFonts w:ascii="Cambria Math" w:hAnsi="Cambria Math"/>
                <w:szCs w:val="26"/>
              </w:rPr>
              <m:t>C</m:t>
            </m:r>
            <m:sSubSup>
              <m:sSubSupPr>
                <m:ctrlPr>
                  <w:rPr>
                    <w:rFonts w:ascii="Cambria Math" w:hAnsi="Cambria Math"/>
                    <w:i/>
                    <w:szCs w:val="26"/>
                  </w:rPr>
                </m:ctrlPr>
              </m:sSubSupPr>
              <m:e>
                <m:r>
                  <w:rPr>
                    <w:rFonts w:ascii="Cambria Math" w:hAnsi="Cambria Math"/>
                    <w:szCs w:val="26"/>
                  </w:rPr>
                  <m:t>O</m:t>
                </m:r>
              </m:e>
              <m:sub>
                <m:r>
                  <w:rPr>
                    <w:rFonts w:ascii="Cambria Math" w:hAnsi="Cambria Math"/>
                    <w:szCs w:val="26"/>
                  </w:rPr>
                  <m:t>61</m:t>
                </m:r>
              </m:sub>
              <m:sup>
                <m:r>
                  <w:rPr>
                    <w:rFonts w:ascii="Cambria Math" w:hAnsi="Cambria Math"/>
                    <w:szCs w:val="26"/>
                  </w:rPr>
                  <m:t>3</m:t>
                </m:r>
              </m:sup>
            </m:sSubSup>
            <m:r>
              <w:rPr>
                <w:rFonts w:ascii="Cambria Math" w:hAnsi="Cambria Math"/>
                <w:szCs w:val="26"/>
              </w:rPr>
              <m:t>S</m:t>
            </m:r>
            <m:sSubSup>
              <m:sSubSupPr>
                <m:ctrlPr>
                  <w:rPr>
                    <w:rFonts w:ascii="Cambria Math" w:hAnsi="Cambria Math"/>
                    <w:i/>
                    <w:szCs w:val="26"/>
                  </w:rPr>
                </m:ctrlPr>
              </m:sSubSupPr>
              <m:e>
                <m:r>
                  <w:rPr>
                    <w:rFonts w:ascii="Cambria Math" w:hAnsi="Cambria Math"/>
                    <w:szCs w:val="26"/>
                  </w:rPr>
                  <m:t>O</m:t>
                </m:r>
              </m:e>
              <m:sub>
                <m:r>
                  <w:rPr>
                    <w:rFonts w:ascii="Cambria Math" w:hAnsi="Cambria Math"/>
                    <w:szCs w:val="26"/>
                  </w:rPr>
                  <m:t>26</m:t>
                </m:r>
              </m:sub>
              <m:sup>
                <m:r>
                  <w:rPr>
                    <w:rFonts w:ascii="Cambria Math" w:hAnsi="Cambria Math"/>
                    <w:szCs w:val="26"/>
                  </w:rPr>
                  <m:t>4</m:t>
                </m:r>
              </m:sup>
            </m:sSubSup>
          </m:num>
          <m:den>
            <m:r>
              <w:rPr>
                <w:rFonts w:ascii="Cambria Math" w:hAnsi="Cambria Math"/>
                <w:szCs w:val="26"/>
              </w:rPr>
              <m:t>(Na+K</m:t>
            </m:r>
            <m:sSubSup>
              <m:sSubSupPr>
                <m:ctrlPr>
                  <w:rPr>
                    <w:rFonts w:ascii="Cambria Math" w:hAnsi="Cambria Math"/>
                    <w:i/>
                    <w:szCs w:val="26"/>
                  </w:rPr>
                </m:ctrlPr>
              </m:sSubSupPr>
              <m:e>
                <m:r>
                  <w:rPr>
                    <w:rFonts w:ascii="Cambria Math" w:hAnsi="Cambria Math"/>
                    <w:szCs w:val="26"/>
                  </w:rPr>
                  <m:t>)</m:t>
                </m:r>
              </m:e>
              <m:sub>
                <m:r>
                  <w:rPr>
                    <w:rFonts w:ascii="Cambria Math" w:hAnsi="Cambria Math"/>
                    <w:szCs w:val="26"/>
                  </w:rPr>
                  <m:t>57</m:t>
                </m:r>
              </m:sub>
              <m:sup>
                <m:r>
                  <w:rPr>
                    <w:rFonts w:ascii="Cambria Math" w:hAnsi="Cambria Math"/>
                    <w:szCs w:val="26"/>
                  </w:rPr>
                  <m:t>+</m:t>
                </m:r>
              </m:sup>
            </m:sSubSup>
            <m:r>
              <w:rPr>
                <w:rFonts w:ascii="Cambria Math" w:hAnsi="Cambria Math"/>
                <w:szCs w:val="26"/>
              </w:rPr>
              <m:t>C</m:t>
            </m:r>
            <m:sSubSup>
              <m:sSubSupPr>
                <m:ctrlPr>
                  <w:rPr>
                    <w:rFonts w:ascii="Cambria Math" w:hAnsi="Cambria Math"/>
                    <w:i/>
                    <w:szCs w:val="26"/>
                  </w:rPr>
                </m:ctrlPr>
              </m:sSubSupPr>
              <m:e>
                <m:r>
                  <w:rPr>
                    <w:rFonts w:ascii="Cambria Math" w:hAnsi="Cambria Math"/>
                    <w:szCs w:val="26"/>
                  </w:rPr>
                  <m:t>a</m:t>
                </m:r>
              </m:e>
              <m:sub>
                <m:r>
                  <w:rPr>
                    <w:rFonts w:ascii="Cambria Math" w:hAnsi="Cambria Math"/>
                    <w:szCs w:val="26"/>
                  </w:rPr>
                  <m:t>40</m:t>
                </m:r>
              </m:sub>
              <m:sup>
                <m:r>
                  <w:rPr>
                    <w:rFonts w:ascii="Cambria Math" w:hAnsi="Cambria Math"/>
                    <w:szCs w:val="26"/>
                  </w:rPr>
                  <m:t>2+</m:t>
                </m:r>
              </m:sup>
            </m:sSubSup>
          </m:den>
        </m:f>
        <m:r>
          <w:rPr>
            <w:rFonts w:ascii="Cambria Math" w:hAnsi="Cambria Math"/>
            <w:szCs w:val="26"/>
          </w:rPr>
          <m:t>p</m:t>
        </m:r>
        <m:sSub>
          <m:sSubPr>
            <m:ctrlPr>
              <w:rPr>
                <w:rFonts w:ascii="Cambria Math" w:hAnsi="Cambria Math"/>
                <w:i/>
                <w:szCs w:val="26"/>
              </w:rPr>
            </m:ctrlPr>
          </m:sSubPr>
          <m:e>
            <m:r>
              <w:rPr>
                <w:rFonts w:ascii="Cambria Math" w:hAnsi="Cambria Math"/>
                <w:szCs w:val="26"/>
              </w:rPr>
              <m:t>H</m:t>
            </m:r>
          </m:e>
          <m:sub>
            <m:r>
              <w:rPr>
                <w:rFonts w:ascii="Cambria Math" w:hAnsi="Cambria Math"/>
                <w:szCs w:val="26"/>
              </w:rPr>
              <m:t>11.5</m:t>
            </m:r>
          </m:sub>
        </m:sSub>
      </m:oMath>
    </w:p>
    <w:p w14:paraId="40C254BC" w14:textId="77777777" w:rsidR="00056044" w:rsidRPr="008B039F" w:rsidRDefault="00056044" w:rsidP="00F522CA">
      <w:pPr>
        <w:spacing w:line="360" w:lineRule="auto"/>
        <w:ind w:firstLine="720"/>
        <w:rPr>
          <w:szCs w:val="26"/>
          <w:lang w:val="pl-PL"/>
        </w:rPr>
      </w:pPr>
      <w:r w:rsidRPr="008B039F">
        <w:rPr>
          <w:szCs w:val="26"/>
          <w:lang w:val="pl-PL"/>
        </w:rPr>
        <w:t>Gọi tên nước: Cacbonat Sunphat Natri Kali Canxi</w:t>
      </w:r>
    </w:p>
    <w:p w14:paraId="7A398C15" w14:textId="77777777" w:rsidR="00056044" w:rsidRPr="008B039F" w:rsidRDefault="00056044" w:rsidP="00F522CA">
      <w:pPr>
        <w:widowControl w:val="0"/>
        <w:spacing w:line="360" w:lineRule="auto"/>
        <w:ind w:firstLine="720"/>
        <w:rPr>
          <w:bCs/>
          <w:szCs w:val="26"/>
          <w:lang w:val="pt-BR"/>
        </w:rPr>
      </w:pPr>
      <w:r w:rsidRPr="008B039F">
        <w:rPr>
          <w:bCs/>
          <w:szCs w:val="26"/>
          <w:lang w:val="pt-BR"/>
        </w:rPr>
        <w:t>Từ kết quả phân tích mẫu nước tại các vị trí nêu trên, có thể thấy rằng:</w:t>
      </w:r>
    </w:p>
    <w:p w14:paraId="0CBFEF07" w14:textId="77777777" w:rsidR="00056044" w:rsidRPr="008B039F" w:rsidRDefault="00056044" w:rsidP="00F522CA">
      <w:pPr>
        <w:widowControl w:val="0"/>
        <w:spacing w:line="360" w:lineRule="auto"/>
        <w:ind w:firstLine="720"/>
        <w:rPr>
          <w:szCs w:val="26"/>
          <w:lang w:val="pl-PL"/>
        </w:rPr>
      </w:pPr>
      <w:r w:rsidRPr="008B039F">
        <w:rPr>
          <w:bCs/>
          <w:szCs w:val="26"/>
          <w:lang w:val="pt-BR"/>
        </w:rPr>
        <w:t xml:space="preserve">- Nước ở cả hai vị trí đều có tính ăn mòn mạnh theo tiêu chuẩn TCVN </w:t>
      </w:r>
      <w:r w:rsidRPr="008B039F">
        <w:rPr>
          <w:szCs w:val="26"/>
          <w:lang w:val="pl-PL"/>
        </w:rPr>
        <w:t>3994-1985;</w:t>
      </w:r>
    </w:p>
    <w:p w14:paraId="3A419A83" w14:textId="77777777" w:rsidR="00056044" w:rsidRPr="008B039F" w:rsidRDefault="00056044" w:rsidP="00F522CA">
      <w:pPr>
        <w:widowControl w:val="0"/>
        <w:spacing w:line="360" w:lineRule="auto"/>
        <w:ind w:firstLine="720"/>
        <w:rPr>
          <w:szCs w:val="26"/>
          <w:lang w:val="pl-PL"/>
        </w:rPr>
      </w:pPr>
      <w:r w:rsidRPr="008B039F">
        <w:rPr>
          <w:szCs w:val="26"/>
          <w:lang w:val="pl-PL"/>
        </w:rPr>
        <w:t>- Nước ở khu đổ tro xỉ nhà máy nhiệt điện Cao Ngạn có nồng độ các ion Na</w:t>
      </w:r>
      <w:r w:rsidRPr="008B039F">
        <w:rPr>
          <w:szCs w:val="26"/>
          <w:vertAlign w:val="superscript"/>
          <w:lang w:val="pl-PL"/>
        </w:rPr>
        <w:t>+</w:t>
      </w:r>
      <w:r w:rsidRPr="008B039F">
        <w:rPr>
          <w:szCs w:val="26"/>
          <w:lang w:val="pl-PL"/>
        </w:rPr>
        <w:t>, K</w:t>
      </w:r>
      <w:r w:rsidRPr="008B039F">
        <w:rPr>
          <w:szCs w:val="26"/>
          <w:vertAlign w:val="superscript"/>
          <w:lang w:val="pl-PL"/>
        </w:rPr>
        <w:t>+</w:t>
      </w:r>
      <w:r w:rsidRPr="008B039F">
        <w:rPr>
          <w:szCs w:val="26"/>
          <w:lang w:val="pl-PL"/>
        </w:rPr>
        <w:t>, Ca</w:t>
      </w:r>
      <w:r w:rsidRPr="008B039F">
        <w:rPr>
          <w:szCs w:val="26"/>
          <w:vertAlign w:val="superscript"/>
          <w:lang w:val="pl-PL"/>
        </w:rPr>
        <w:t>2+</w:t>
      </w:r>
      <w:r w:rsidRPr="008B039F">
        <w:rPr>
          <w:szCs w:val="26"/>
          <w:lang w:val="pl-PL"/>
        </w:rPr>
        <w:t xml:space="preserve"> cao hơn rất nhiều so với nước được lấy ở giếng nhà dân xung quanh nhà máy; </w:t>
      </w:r>
    </w:p>
    <w:p w14:paraId="01D16B8F" w14:textId="77777777" w:rsidR="00056044" w:rsidRPr="008B039F" w:rsidRDefault="00056044" w:rsidP="00F522CA">
      <w:pPr>
        <w:widowControl w:val="0"/>
        <w:spacing w:line="360" w:lineRule="auto"/>
        <w:ind w:firstLine="720"/>
        <w:rPr>
          <w:szCs w:val="26"/>
          <w:lang w:val="pl-PL"/>
        </w:rPr>
      </w:pPr>
      <w:r w:rsidRPr="008B039F">
        <w:rPr>
          <w:szCs w:val="26"/>
          <w:lang w:val="pl-PL"/>
        </w:rPr>
        <w:t>- Độ pH trong môi trường nước tại khu vực bãi đổ tro xỉ (pH = 11.5) lớn hơn so với nước sinh hoạt của người dân gần đó (pH=7.1);</w:t>
      </w:r>
    </w:p>
    <w:p w14:paraId="5A1809DD" w14:textId="77777777" w:rsidR="00056044" w:rsidRPr="008B039F" w:rsidRDefault="00056044" w:rsidP="00F522CA">
      <w:pPr>
        <w:widowControl w:val="0"/>
        <w:spacing w:line="360" w:lineRule="auto"/>
        <w:ind w:firstLine="720"/>
        <w:rPr>
          <w:bCs/>
          <w:szCs w:val="26"/>
          <w:lang w:val="pt-BR"/>
        </w:rPr>
      </w:pPr>
      <w:r w:rsidRPr="008B039F">
        <w:rPr>
          <w:bCs/>
          <w:szCs w:val="26"/>
          <w:lang w:val="pt-BR"/>
        </w:rPr>
        <w:t>- Ăn mòn bê tông của nước trong giếng nhà dân quanh khu đổ thải chủ yếu do chỉ tiêu CO</w:t>
      </w:r>
      <w:r w:rsidRPr="008B039F">
        <w:rPr>
          <w:bCs/>
          <w:szCs w:val="26"/>
          <w:vertAlign w:val="subscript"/>
          <w:lang w:val="pt-BR"/>
        </w:rPr>
        <w:t>2</w:t>
      </w:r>
      <w:r w:rsidRPr="008B039F">
        <w:rPr>
          <w:bCs/>
          <w:szCs w:val="26"/>
          <w:lang w:val="pt-BR"/>
        </w:rPr>
        <w:t xml:space="preserve"> ăn mòn, còn của nước lấy tại khu đổ thải là do chỉ tiêu tổng độ cứng gây ra.</w:t>
      </w:r>
    </w:p>
    <w:p w14:paraId="673F56FA" w14:textId="77777777" w:rsidR="00056044" w:rsidRPr="008B039F" w:rsidRDefault="00056044" w:rsidP="00F522CA">
      <w:pPr>
        <w:widowControl w:val="0"/>
        <w:spacing w:line="360" w:lineRule="auto"/>
        <w:ind w:firstLine="720"/>
        <w:rPr>
          <w:bCs/>
          <w:szCs w:val="26"/>
          <w:lang w:val="pt-BR"/>
        </w:rPr>
      </w:pPr>
      <w:r w:rsidRPr="008B039F">
        <w:rPr>
          <w:bCs/>
          <w:szCs w:val="26"/>
          <w:lang w:val="pt-BR"/>
        </w:rPr>
        <w:t>Có thể nói, nước ở khu nhà máy nhiệt điện Cao Ngạn có tính ăn mòn rất mạnh đối với bê tông. Nếu xét về sự ảnh hưởng đối với người dân xung quanh cần phải khảo sát bổ sung và lấy mẫu thí nghiệm tại nhiều vị trí khác nhau.</w:t>
      </w:r>
    </w:p>
    <w:p w14:paraId="03F890B0" w14:textId="77777777" w:rsidR="00056044" w:rsidRPr="008B039F" w:rsidRDefault="00B10FC2" w:rsidP="000263A6">
      <w:pPr>
        <w:pStyle w:val="u2"/>
      </w:pPr>
      <w:bookmarkStart w:id="14" w:name="_Toc1582549"/>
      <w:bookmarkStart w:id="15" w:name="_Toc28178891"/>
      <w:r w:rsidRPr="008B039F">
        <w:t>2.2.</w:t>
      </w:r>
      <w:r w:rsidR="00056044" w:rsidRPr="008B039F">
        <w:t xml:space="preserve"> Hiện trạng bãi thải tro xỉ NMNĐ An Khánh</w:t>
      </w:r>
      <w:bookmarkEnd w:id="14"/>
      <w:bookmarkEnd w:id="15"/>
    </w:p>
    <w:p w14:paraId="71D35792" w14:textId="77777777" w:rsidR="008B4139" w:rsidRPr="008B039F" w:rsidRDefault="00056044" w:rsidP="00F522CA">
      <w:pPr>
        <w:widowControl w:val="0"/>
        <w:spacing w:line="360" w:lineRule="auto"/>
        <w:rPr>
          <w:szCs w:val="26"/>
          <w:shd w:val="clear" w:color="auto" w:fill="FFFFFF"/>
        </w:rPr>
      </w:pPr>
      <w:r w:rsidRPr="008B039F">
        <w:rPr>
          <w:b/>
          <w:bCs/>
          <w:szCs w:val="26"/>
          <w:lang w:val="pt-BR"/>
        </w:rPr>
        <w:tab/>
      </w:r>
      <w:r w:rsidR="00C01F36" w:rsidRPr="008B039F">
        <w:rPr>
          <w:bCs/>
          <w:szCs w:val="26"/>
          <w:lang w:val="pt-BR"/>
        </w:rPr>
        <w:t>Ngày</w:t>
      </w:r>
      <w:r w:rsidR="00C01F36" w:rsidRPr="008B039F">
        <w:rPr>
          <w:szCs w:val="26"/>
          <w:shd w:val="clear" w:color="auto" w:fill="FFFFFF"/>
        </w:rPr>
        <w:t xml:space="preserve"> 2</w:t>
      </w:r>
      <w:r w:rsidR="008B4139" w:rsidRPr="008B039F">
        <w:rPr>
          <w:szCs w:val="26"/>
          <w:shd w:val="clear" w:color="auto" w:fill="FFFFFF"/>
        </w:rPr>
        <w:t xml:space="preserve">7/11/2007, Công ty cổ phần điện lực Việt Trung được thành lập. Ngày 28/8/2008, Công ty cổ phần điện lực Việt Trung đổi tên thành Công ty cổ phần nhiệt điện An Khánh với vốn điều lệ 1.000 tỷ đồng. Nhà máy nhiệt điện An Khánh I có công suất 100MW, An Khánh II công suất 300MW. Cả hai nhà máy được xây dựng tại huyện Đại Từ và Phổ Yên tỉnh Thái Nguyên. Sau đó, đến ngày 11/6/2009, Công ty cổ phần nhiệt điện An Khánh được Uỷ ban nhân dân tỉnh Thái Nguyên giao làm Chủ đầu tư Cụm công nghiệp An Khánh số 1. </w:t>
      </w:r>
    </w:p>
    <w:p w14:paraId="53D37F9D" w14:textId="77777777" w:rsidR="00056044" w:rsidRPr="008B039F" w:rsidRDefault="00056044" w:rsidP="00F522CA">
      <w:pPr>
        <w:widowControl w:val="0"/>
        <w:spacing w:line="360" w:lineRule="auto"/>
        <w:rPr>
          <w:szCs w:val="26"/>
          <w:shd w:val="clear" w:color="auto" w:fill="FFFFFF"/>
          <w:lang w:val="vi-VN"/>
        </w:rPr>
      </w:pPr>
      <w:r w:rsidRPr="008B039F">
        <w:rPr>
          <w:szCs w:val="26"/>
          <w:shd w:val="clear" w:color="auto" w:fill="FFFFFF"/>
          <w:lang w:val="vi-VN"/>
        </w:rPr>
        <w:lastRenderedPageBreak/>
        <w:t>Nhà máy nhiệt điện An Khánh I được Thủ tướng Chính phủ giao cho</w:t>
      </w:r>
      <w:r w:rsidRPr="008B039F">
        <w:rPr>
          <w:szCs w:val="26"/>
          <w:shd w:val="clear" w:color="auto" w:fill="FFFFFF"/>
          <w:lang w:val="vi-VN"/>
        </w:rPr>
        <w:br/>
        <w:t>Công ty cổ phần nhiệt điện An Khánh làm chủ đầu tư có công suất 120 MW</w:t>
      </w:r>
      <w:r w:rsidRPr="008B039F">
        <w:rPr>
          <w:szCs w:val="26"/>
          <w:shd w:val="clear" w:color="auto" w:fill="FFFFFF"/>
          <w:lang w:val="vi-VN"/>
        </w:rPr>
        <w:br/>
        <w:t>với tổng vốn đầu tư 4.300 tỷ đồng, triển khai tại địa bàn xã An Khánh, huyện</w:t>
      </w:r>
      <w:r w:rsidRPr="008B039F">
        <w:rPr>
          <w:szCs w:val="26"/>
          <w:shd w:val="clear" w:color="auto" w:fill="FFFFFF"/>
          <w:lang w:val="vi-VN"/>
        </w:rPr>
        <w:br/>
        <w:t xml:space="preserve">Đại Từ, tỉnh Thái Nguyên. Sau 4 năm xây dựng, lắp đặt thiết bị, đến cuối năm 2014, nhà máy đã tiến hành chạy thử và đến tháng 4/2015 đã phát điện thương mại, hòa vào lưới điện Quốc gia. </w:t>
      </w:r>
    </w:p>
    <w:p w14:paraId="73D3825F" w14:textId="77777777" w:rsidR="00056044" w:rsidRPr="008B039F" w:rsidRDefault="00056044" w:rsidP="00F522CA">
      <w:pPr>
        <w:widowControl w:val="0"/>
        <w:spacing w:line="360" w:lineRule="auto"/>
        <w:ind w:firstLine="720"/>
        <w:rPr>
          <w:szCs w:val="26"/>
          <w:shd w:val="clear" w:color="auto" w:fill="FFFFFF"/>
          <w:lang w:val="vi-VN"/>
        </w:rPr>
      </w:pPr>
      <w:r w:rsidRPr="008B039F">
        <w:rPr>
          <w:szCs w:val="26"/>
          <w:shd w:val="clear" w:color="auto" w:fill="FFFFFF"/>
          <w:lang w:val="vi-VN"/>
        </w:rPr>
        <w:t>Nhà máy có vai trò ý nghĩa trong phát triển kinh tế xã hội của tỉnh Thái Nguyên như cung cấp điện cho hoạt động phát triển công nghiệp và sinh</w:t>
      </w:r>
      <w:r w:rsidRPr="008B039F">
        <w:rPr>
          <w:szCs w:val="26"/>
          <w:shd w:val="clear" w:color="auto" w:fill="FFFFFF"/>
          <w:lang w:val="vi-VN"/>
        </w:rPr>
        <w:br/>
        <w:t>hoạt của tỉnh Thái Nguyên. Tạo việc làm ổn định, thường xuyên cho 450 lao</w:t>
      </w:r>
      <w:r w:rsidRPr="008B039F">
        <w:rPr>
          <w:szCs w:val="26"/>
          <w:shd w:val="clear" w:color="auto" w:fill="FFFFFF"/>
          <w:lang w:val="vi-VN"/>
        </w:rPr>
        <w:br/>
        <w:t>động địa phương. Nộp ngân sách cho nhà nước hàng trăm tỉ đồng. Đồng thời,</w:t>
      </w:r>
      <w:r w:rsidRPr="008B039F">
        <w:rPr>
          <w:szCs w:val="26"/>
          <w:shd w:val="clear" w:color="auto" w:fill="FFFFFF"/>
          <w:lang w:val="vi-VN"/>
        </w:rPr>
        <w:br/>
        <w:t>việc khánh thành, đưa Nhà máy vào hoạt động còn góp phần thiết thực vào sự</w:t>
      </w:r>
      <w:r w:rsidRPr="008B039F">
        <w:rPr>
          <w:szCs w:val="26"/>
          <w:shd w:val="clear" w:color="auto" w:fill="FFFFFF"/>
          <w:lang w:val="vi-VN"/>
        </w:rPr>
        <w:br/>
        <w:t>nghiệp công nghiệp hóa và đảm bảo an ninh năng lượng của tỉnh và Quốc gia.</w:t>
      </w:r>
      <w:r w:rsidRPr="008B039F">
        <w:rPr>
          <w:szCs w:val="26"/>
          <w:shd w:val="clear" w:color="auto" w:fill="FFFFFF"/>
          <w:lang w:val="vi-VN"/>
        </w:rPr>
        <w:br/>
        <w:t>Đóng góp ý nghĩa to lớn trong phát triển kinh tế xã hội của tỉnh, và giải</w:t>
      </w:r>
      <w:r w:rsidRPr="008B039F">
        <w:rPr>
          <w:szCs w:val="26"/>
          <w:shd w:val="clear" w:color="auto" w:fill="FFFFFF"/>
          <w:lang w:val="vi-VN"/>
        </w:rPr>
        <w:br/>
        <w:t xml:space="preserve">quyết việc làm cho người dân xung quanh, tuy nhiên qua quá trình hoạt động của nhà máy đã đặt ra hàng nhiều vấn đề cấp bách cần phải giải quyết, trong đó việc quy hoạch và xử lý các vấn đề liên quan đến bãi thải tro xỉ của nhà máy là một trong những nhiệm vụ hàng đầu. </w:t>
      </w:r>
    </w:p>
    <w:p w14:paraId="143D7CA3" w14:textId="77777777" w:rsidR="00056044" w:rsidRPr="008B039F" w:rsidRDefault="00056044" w:rsidP="00F522CA">
      <w:pPr>
        <w:widowControl w:val="0"/>
        <w:spacing w:line="360" w:lineRule="auto"/>
        <w:ind w:firstLine="720"/>
        <w:rPr>
          <w:szCs w:val="26"/>
          <w:shd w:val="clear" w:color="auto" w:fill="FFFFFF"/>
          <w:lang w:val="vi-VN"/>
        </w:rPr>
      </w:pPr>
      <w:r w:rsidRPr="008B039F">
        <w:rPr>
          <w:szCs w:val="26"/>
          <w:shd w:val="clear" w:color="auto" w:fill="FFFFFF"/>
          <w:lang w:val="vi-VN"/>
        </w:rPr>
        <w:t xml:space="preserve">NMNĐ An Khánh nằm tại cụm công nghiệp An Khánh số 1, thuộc xã An Khánh, huyện Đại Từ, tỉnh Thái Nguyên với tổng diện tích là 35,5ha, trong đó đất xây dựng nhà mày và sân công nghiệp 10 ha, đất bãi đổ tro xỉ thải 17,8 ha, đất xây dựng đường ống cấp nước là 2,1 ha, đất làm đường giao thông là 2,9 ha, đất xây dựng khu tập thể công nhận là 2,7 ha. Nhà máy cách khu vực khai thác than của mỏ than Khánh Hoà khoảng 0,5 km về phía Đông và cách trung tâm thành phố Thái Nguyên khoảng 6 km về phía Đông Nam. </w:t>
      </w:r>
    </w:p>
    <w:p w14:paraId="15E33217" w14:textId="77777777" w:rsidR="00056044" w:rsidRPr="008B039F" w:rsidRDefault="00056044" w:rsidP="00F522CA">
      <w:pPr>
        <w:widowControl w:val="0"/>
        <w:spacing w:line="360" w:lineRule="auto"/>
        <w:ind w:firstLine="720"/>
        <w:rPr>
          <w:shd w:val="clear" w:color="auto" w:fill="FFFFFF"/>
        </w:rPr>
      </w:pPr>
      <w:r w:rsidRPr="008B039F">
        <w:rPr>
          <w:szCs w:val="26"/>
          <w:shd w:val="clear" w:color="auto" w:fill="FFFFFF"/>
          <w:lang w:val="vi-VN"/>
        </w:rPr>
        <w:t xml:space="preserve">Quy mô, công suất của NMNĐ An Khánh là 120MW, gồm 2 tổ máy </w:t>
      </w:r>
      <w:r w:rsidRPr="008B039F">
        <w:rPr>
          <w:szCs w:val="26"/>
          <w:lang w:val="vi-VN"/>
        </w:rPr>
        <w:t xml:space="preserve"> công suất tổ máy đốt than công nghệ truyền thống</w:t>
      </w:r>
      <w:r w:rsidRPr="008B039F">
        <w:rPr>
          <w:szCs w:val="26"/>
          <w:shd w:val="clear" w:color="auto" w:fill="FFFFFF"/>
          <w:lang w:val="vi-VN"/>
        </w:rPr>
        <w:t xml:space="preserve">, sản lượng điện thương phẩm khoảng 800 triệu KWh/năm. Các hạng mục công trình xây dựng chính đó là nhà máy chính, bao gồm gian tua bin, gian khử khí, gian bun ke,….; hệ thống cung cấp than gồm băng tải than và tháp chuyển tiếp, kho than khô, nhà nghiền than,….; </w:t>
      </w:r>
      <w:r w:rsidRPr="008B039F">
        <w:rPr>
          <w:shd w:val="clear" w:color="auto" w:fill="FFFFFF"/>
        </w:rPr>
        <w:t xml:space="preserve">hệ thống cấp dầu nhiên liệu; hệ thống nước làm mát tuần hoàn; hệ thống xử lý nước; hệ thống thải xi; hệ thống phân phối điện; </w:t>
      </w:r>
      <w:r w:rsidRPr="008B039F">
        <w:rPr>
          <w:shd w:val="clear" w:color="auto" w:fill="FFFFFF"/>
        </w:rPr>
        <w:lastRenderedPageBreak/>
        <w:t xml:space="preserve">khu bảo dưỡng, sửa chửa; khu vực hành chính, phục vụ; các công trình hạ tầng: gara xe, sân đường nội bộ, tường rào... Kết cấu, móng các công trình là bê tông cốt thép và cột thép chịu lực. </w:t>
      </w:r>
    </w:p>
    <w:p w14:paraId="48054AA9" w14:textId="77777777" w:rsidR="00056044" w:rsidRPr="008B039F" w:rsidRDefault="00056044" w:rsidP="00F522CA">
      <w:pPr>
        <w:pStyle w:val="Bodytext140"/>
        <w:shd w:val="clear" w:color="auto" w:fill="auto"/>
        <w:tabs>
          <w:tab w:val="left" w:pos="1855"/>
        </w:tabs>
        <w:spacing w:line="360" w:lineRule="auto"/>
        <w:ind w:firstLine="720"/>
        <w:jc w:val="both"/>
        <w:rPr>
          <w:rFonts w:ascii="Times New Roman" w:hAnsi="Times New Roman" w:cs="Times New Roman"/>
          <w:sz w:val="26"/>
          <w:szCs w:val="26"/>
          <w:lang w:val="vi-VN"/>
        </w:rPr>
      </w:pPr>
      <w:r w:rsidRPr="008B039F">
        <w:rPr>
          <w:rStyle w:val="Bodytext14Italic"/>
          <w:rFonts w:ascii="Times New Roman" w:hAnsi="Times New Roman" w:cs="Times New Roman"/>
          <w:i w:val="0"/>
          <w:color w:val="auto"/>
          <w:sz w:val="26"/>
          <w:szCs w:val="26"/>
        </w:rPr>
        <w:t>Nhiên liệu chính là t</w:t>
      </w:r>
      <w:r w:rsidRPr="008B039F">
        <w:rPr>
          <w:rFonts w:ascii="Times New Roman" w:hAnsi="Times New Roman" w:cs="Times New Roman"/>
          <w:sz w:val="26"/>
          <w:szCs w:val="26"/>
          <w:lang w:val="vi-VN"/>
        </w:rPr>
        <w:t>han chất lượng thấp, được cấp từ các mỏ than khu vực Thái Nguyên, chủ yếu từ mỏ than Khánh Hoà, tổng nhu cầu than khoảng 420.000 tấn/năm. Dầu FO/DO là nhiên liệu phụ dùng để đốt phụ khi khởi động lò hơi hoặc đốt kèm khi vận hành ở tải thấp. Lượng dầu tiêu thụ khoảng 900 tấn/năm. Đá vôi sử dụng cho nhà máy để khử lưu huỳnh (SOx) sinh ra trong quá trình cháy của than, nhu cầu đá vôi khoảng 25.000 tấn/năm. Đá vôi được cấp từ các mỏ đá vôi khu vực Khánh Hoà.</w:t>
      </w:r>
    </w:p>
    <w:p w14:paraId="0E0E18FA" w14:textId="77777777" w:rsidR="000901B8" w:rsidRPr="008B039F" w:rsidRDefault="000901B8" w:rsidP="00F522CA">
      <w:pPr>
        <w:pStyle w:val="Bodytext140"/>
        <w:shd w:val="clear" w:color="auto" w:fill="auto"/>
        <w:tabs>
          <w:tab w:val="left" w:pos="1855"/>
        </w:tabs>
        <w:spacing w:line="360" w:lineRule="auto"/>
        <w:ind w:firstLine="720"/>
        <w:jc w:val="both"/>
        <w:rPr>
          <w:rFonts w:ascii="Times New Roman" w:hAnsi="Times New Roman" w:cs="Times New Roman"/>
          <w:sz w:val="26"/>
          <w:szCs w:val="26"/>
        </w:rPr>
      </w:pPr>
      <w:r w:rsidRPr="008B039F">
        <w:rPr>
          <w:rFonts w:ascii="Times New Roman" w:hAnsi="Times New Roman" w:cs="Times New Roman"/>
          <w:sz w:val="26"/>
          <w:szCs w:val="26"/>
        </w:rPr>
        <w:t xml:space="preserve">Khác với Nhà máy nhiệt điện Cao Ngạn, ở Nhà máy nhiệt điện An Khánh chưa ghi nhận có các giải pháp tiêu thụ tro xỉ. Tại thời điểm khảo sát, nhóm nghiên cứu ghi nhận bãi thải của nhà máy cao khoảng 10-18m, rộng khoảng hơn 10ha, hàng ngày có khoảng 20-25 xe tải chở tro xỉ từ nhà máy ra ngoài bãi thải. Mặc dù công ty nhiệt điện An Khánh đã mở rộng phạm vi bãi thải song trong tương lai gần vấn đề bãi chứa tro xỉ vẫn chưa có hướng giải quyết. </w:t>
      </w:r>
    </w:p>
    <w:p w14:paraId="4DE0F1A8" w14:textId="77777777" w:rsidR="00056044" w:rsidRPr="008B039F" w:rsidRDefault="00056044" w:rsidP="00F522CA">
      <w:pPr>
        <w:pStyle w:val="Bodytext140"/>
        <w:shd w:val="clear" w:color="auto" w:fill="auto"/>
        <w:spacing w:line="360" w:lineRule="auto"/>
        <w:ind w:firstLine="720"/>
        <w:jc w:val="both"/>
        <w:rPr>
          <w:rFonts w:ascii="Times New Roman" w:hAnsi="Times New Roman" w:cs="Times New Roman"/>
          <w:sz w:val="26"/>
          <w:szCs w:val="26"/>
          <w:lang w:val="vi-VN"/>
        </w:rPr>
      </w:pPr>
      <w:r w:rsidRPr="008B039F">
        <w:rPr>
          <w:rFonts w:ascii="Times New Roman" w:hAnsi="Times New Roman" w:cs="Times New Roman"/>
          <w:sz w:val="26"/>
          <w:szCs w:val="26"/>
          <w:lang w:val="vi-VN"/>
        </w:rPr>
        <w:t xml:space="preserve">Xung quanh bãi thải cũng được trồng cây và đào hào nước, tuy nhiên với chúng tôi không quan sát thấy nhà máy bố trí các cột phun nước để giảm bụi. Do chiều cao bãi thải lớn nên khi trời mưa to, tro xỉ chảy tràn vào sân của nhà máy. </w:t>
      </w:r>
    </w:p>
    <w:p w14:paraId="49A394C5" w14:textId="10888712" w:rsidR="00056044" w:rsidRPr="008B039F" w:rsidRDefault="000901B8" w:rsidP="00F522CA">
      <w:pPr>
        <w:spacing w:line="360" w:lineRule="auto"/>
        <w:ind w:firstLine="720"/>
        <w:rPr>
          <w:szCs w:val="26"/>
          <w:shd w:val="clear" w:color="auto" w:fill="FFFFFF"/>
          <w:lang w:val="pt-BR"/>
        </w:rPr>
      </w:pPr>
      <w:r w:rsidRPr="008B039F">
        <w:rPr>
          <w:szCs w:val="26"/>
          <w:shd w:val="clear" w:color="auto" w:fill="FFFFFF"/>
          <w:lang w:val="pt-BR"/>
        </w:rPr>
        <w:t>Đ</w:t>
      </w:r>
      <w:r w:rsidR="00056044" w:rsidRPr="008B039F">
        <w:rPr>
          <w:szCs w:val="26"/>
          <w:shd w:val="clear" w:color="auto" w:fill="FFFFFF"/>
          <w:lang w:val="pt-BR"/>
        </w:rPr>
        <w:t>ầu tháng 5/2016</w:t>
      </w:r>
      <w:r w:rsidRPr="008B039F">
        <w:rPr>
          <w:szCs w:val="26"/>
          <w:shd w:val="clear" w:color="auto" w:fill="FFFFFF"/>
          <w:lang w:val="pt-BR"/>
        </w:rPr>
        <w:t xml:space="preserve">, </w:t>
      </w:r>
      <w:r w:rsidR="00056044" w:rsidRPr="008B039F">
        <w:rPr>
          <w:szCs w:val="26"/>
          <w:shd w:val="clear" w:color="auto" w:fill="FFFFFF"/>
          <w:lang w:val="pt-BR"/>
        </w:rPr>
        <w:t xml:space="preserve">Đoàn công tác liên ngành gồm đại diện Sở Tài nguyên và Môi trường, UBND huyện Đại Từ và UBND xã An Khánh, các xóm: Tân Tiến, Tràm Hồng, Cửa Nghè </w:t>
      </w:r>
      <w:r w:rsidRPr="008B039F">
        <w:rPr>
          <w:szCs w:val="26"/>
          <w:shd w:val="clear" w:color="auto" w:fill="FFFFFF"/>
          <w:lang w:val="pt-BR"/>
        </w:rPr>
        <w:t xml:space="preserve">kiểm tra chất lượng moi trường xung quanh nhà máy nhiệt điện An Khánh </w:t>
      </w:r>
      <w:r w:rsidR="00056044" w:rsidRPr="008B039F">
        <w:rPr>
          <w:szCs w:val="26"/>
          <w:shd w:val="clear" w:color="auto" w:fill="FFFFFF"/>
          <w:lang w:val="pt-BR"/>
        </w:rPr>
        <w:t>cho thấy</w:t>
      </w:r>
      <w:r w:rsidRPr="008B039F">
        <w:rPr>
          <w:szCs w:val="26"/>
          <w:shd w:val="clear" w:color="auto" w:fill="FFFFFF"/>
          <w:lang w:val="pt-BR"/>
        </w:rPr>
        <w:t xml:space="preserve">, </w:t>
      </w:r>
      <w:r w:rsidR="00056044" w:rsidRPr="008B039F">
        <w:rPr>
          <w:szCs w:val="26"/>
          <w:shd w:val="clear" w:color="auto" w:fill="FFFFFF"/>
          <w:lang w:val="pt-BR"/>
        </w:rPr>
        <w:t xml:space="preserve">trong số hơn 270 hộ dân của xóm Tân Tiến, Tràm Hồng và Cửa Nghè có 8 hộ cho rằng nước từ bãi tro, xỉ của NMNĐ An Khánh ngấm vào nguồn nước dưới đất làm ô nhiễm nguồn nước giếng. Kết quả kiểm tra, phân tích chất lượng môi trường nước đối với 2 mẫu nước dưới đất tại vị trí nhân dân có kiến nghị là ô nhiễm thì chỉ số pH tại 1 mẫu có giá trị là 4,3 nằm ngoài giới hạn dưới của quy chuẩn cho phép (giới hạn pH của quy chuẩn là từ 5,5 - 8,5), mẫu còn lại có pH là 5,9 và các chỉ tiêu phân tích khác của 2 mẫu đều nằm trong giới hạn quy chuẩn cho phép của quy chuẩn kỹ thuật quốc gia về nước dưới đất (QCVN 09-MT:2015/BTNMT). Xác định cảm quan nước giếng của 2 mẫu trên cho thấy: nước trong, không có váng, không có màu, không có mùi. Đối với </w:t>
      </w:r>
      <w:r w:rsidR="00056044" w:rsidRPr="008B039F">
        <w:rPr>
          <w:szCs w:val="26"/>
          <w:shd w:val="clear" w:color="auto" w:fill="FFFFFF"/>
          <w:lang w:val="pt-BR"/>
        </w:rPr>
        <w:lastRenderedPageBreak/>
        <w:t>mẫu đối chứng, kết quả phân tích 2 mẫu nước cho thấy chỉ số pH tại các mẫu có giá trị lần lượt là 4,6 và 4,9, nằm ngoài giới hạn dưới của quy chuẩn, các chỉ tiêu còn lại đều nằm trong giới hạn cho phép của quy chuẩn.  </w:t>
      </w:r>
      <w:r w:rsidRPr="008B039F">
        <w:rPr>
          <w:szCs w:val="26"/>
          <w:shd w:val="clear" w:color="auto" w:fill="FFFFFF"/>
          <w:lang w:val="pt-BR"/>
        </w:rPr>
        <w:t>Nhóm nghiên cứu cũng tiến hành lấy mẫu nước tại bãi thải nhà máy nhiệt điện An Khánh. Kết quả phân tích mẫu nước được thể hiện trong bảng 5,</w:t>
      </w:r>
      <w:r w:rsidR="00B74C7F" w:rsidRPr="008B039F">
        <w:rPr>
          <w:szCs w:val="26"/>
          <w:shd w:val="clear" w:color="auto" w:fill="FFFFFF"/>
          <w:lang w:val="pt-BR"/>
        </w:rPr>
        <w:t xml:space="preserve"> </w:t>
      </w:r>
      <w:r w:rsidRPr="008B039F">
        <w:rPr>
          <w:szCs w:val="26"/>
          <w:shd w:val="clear" w:color="auto" w:fill="FFFFFF"/>
          <w:lang w:val="pt-BR"/>
        </w:rPr>
        <w:t>6, 7, 8. [1]</w:t>
      </w:r>
    </w:p>
    <w:p w14:paraId="238F2222" w14:textId="37C08279" w:rsidR="00056044" w:rsidRPr="008B039F" w:rsidRDefault="00056044" w:rsidP="00F522CA">
      <w:pPr>
        <w:pStyle w:val="u5"/>
        <w:spacing w:before="0" w:line="360" w:lineRule="auto"/>
        <w:ind w:firstLine="0"/>
        <w:jc w:val="center"/>
        <w:rPr>
          <w:rFonts w:ascii="Times New Roman" w:hAnsi="Times New Roman"/>
          <w:color w:val="auto"/>
          <w:shd w:val="clear" w:color="auto" w:fill="FFFFFF"/>
        </w:rPr>
      </w:pPr>
      <w:bookmarkStart w:id="16" w:name="_Toc1582628"/>
      <w:r w:rsidRPr="008B039F">
        <w:rPr>
          <w:rFonts w:ascii="Times New Roman" w:hAnsi="Times New Roman"/>
          <w:color w:val="auto"/>
          <w:shd w:val="clear" w:color="auto" w:fill="FFFFFF"/>
        </w:rPr>
        <w:t xml:space="preserve">Bảng </w:t>
      </w:r>
      <w:r w:rsidR="000901B8" w:rsidRPr="008B039F">
        <w:rPr>
          <w:rFonts w:ascii="Times New Roman" w:hAnsi="Times New Roman"/>
          <w:color w:val="auto"/>
          <w:shd w:val="clear" w:color="auto" w:fill="FFFFFF"/>
          <w:lang w:val="en-US"/>
        </w:rPr>
        <w:t>5</w:t>
      </w:r>
      <w:r w:rsidRPr="008B039F">
        <w:rPr>
          <w:rFonts w:ascii="Times New Roman" w:hAnsi="Times New Roman"/>
          <w:color w:val="auto"/>
          <w:shd w:val="clear" w:color="auto" w:fill="FFFFFF"/>
        </w:rPr>
        <w:t>. Thành phần hoá học của nước tại mương thoát nước</w:t>
      </w:r>
      <w:bookmarkEnd w:id="16"/>
    </w:p>
    <w:p w14:paraId="451D40A7" w14:textId="77777777" w:rsidR="00056044" w:rsidRPr="008B039F" w:rsidRDefault="00056044" w:rsidP="00F522CA">
      <w:pPr>
        <w:pStyle w:val="u5"/>
        <w:spacing w:before="0" w:line="360" w:lineRule="auto"/>
        <w:ind w:firstLine="0"/>
        <w:jc w:val="center"/>
        <w:rPr>
          <w:rFonts w:ascii="Times New Roman" w:hAnsi="Times New Roman"/>
          <w:b/>
          <w:bCs/>
          <w:color w:val="auto"/>
          <w:sz w:val="28"/>
          <w:szCs w:val="30"/>
        </w:rPr>
      </w:pPr>
      <w:bookmarkStart w:id="17" w:name="_Toc1582629"/>
      <w:r w:rsidRPr="008B039F">
        <w:rPr>
          <w:rFonts w:ascii="Times New Roman" w:hAnsi="Times New Roman"/>
          <w:color w:val="auto"/>
          <w:shd w:val="clear" w:color="auto" w:fill="FFFFFF"/>
        </w:rPr>
        <w:t>bãi thải tro xỉ nhà máy nhiệt điện An Khánh</w:t>
      </w:r>
      <w:bookmarkEnd w:id="17"/>
    </w:p>
    <w:tbl>
      <w:tblPr>
        <w:tblW w:w="8662" w:type="dxa"/>
        <w:jc w:val="center"/>
        <w:tblLook w:val="0000" w:firstRow="0" w:lastRow="0" w:firstColumn="0" w:lastColumn="0" w:noHBand="0" w:noVBand="0"/>
      </w:tblPr>
      <w:tblGrid>
        <w:gridCol w:w="1240"/>
        <w:gridCol w:w="1061"/>
        <w:gridCol w:w="1116"/>
        <w:gridCol w:w="1061"/>
        <w:gridCol w:w="1066"/>
        <w:gridCol w:w="1134"/>
        <w:gridCol w:w="992"/>
        <w:gridCol w:w="996"/>
      </w:tblGrid>
      <w:tr w:rsidR="00056044" w:rsidRPr="008B039F" w14:paraId="144B9F64" w14:textId="77777777" w:rsidTr="00C01F36">
        <w:trPr>
          <w:trHeight w:val="33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61964" w14:textId="77777777" w:rsidR="00056044" w:rsidRPr="008B039F" w:rsidRDefault="00056044" w:rsidP="00C01F36">
            <w:pPr>
              <w:rPr>
                <w:bCs/>
                <w:sz w:val="24"/>
                <w:szCs w:val="24"/>
              </w:rPr>
            </w:pPr>
            <w:r w:rsidRPr="008B039F">
              <w:rPr>
                <w:bCs/>
                <w:sz w:val="24"/>
                <w:szCs w:val="24"/>
              </w:rPr>
              <w:t>Kation</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3248D92F" w14:textId="77777777" w:rsidR="00056044" w:rsidRPr="008B039F" w:rsidRDefault="00056044" w:rsidP="00C01F36">
            <w:pPr>
              <w:jc w:val="center"/>
              <w:rPr>
                <w:bCs/>
                <w:sz w:val="24"/>
                <w:szCs w:val="24"/>
              </w:rPr>
            </w:pPr>
            <w:r w:rsidRPr="008B039F">
              <w:rPr>
                <w:bCs/>
                <w:sz w:val="24"/>
                <w:szCs w:val="24"/>
              </w:rPr>
              <w:t>mg/l</w:t>
            </w:r>
          </w:p>
        </w:tc>
        <w:tc>
          <w:tcPr>
            <w:tcW w:w="1116" w:type="dxa"/>
            <w:tcBorders>
              <w:top w:val="single" w:sz="4" w:space="0" w:color="auto"/>
              <w:left w:val="nil"/>
              <w:bottom w:val="single" w:sz="4" w:space="0" w:color="auto"/>
              <w:right w:val="single" w:sz="4" w:space="0" w:color="auto"/>
            </w:tcBorders>
            <w:shd w:val="clear" w:color="auto" w:fill="auto"/>
            <w:noWrap/>
            <w:vAlign w:val="bottom"/>
          </w:tcPr>
          <w:p w14:paraId="2FC0C155" w14:textId="77777777" w:rsidR="00056044" w:rsidRPr="008B039F" w:rsidRDefault="00056044" w:rsidP="00C01F36">
            <w:pPr>
              <w:jc w:val="center"/>
              <w:rPr>
                <w:bCs/>
                <w:sz w:val="24"/>
                <w:szCs w:val="24"/>
              </w:rPr>
            </w:pPr>
            <w:r w:rsidRPr="008B039F">
              <w:rPr>
                <w:bCs/>
                <w:sz w:val="24"/>
                <w:szCs w:val="24"/>
              </w:rPr>
              <w:t>mgđl/l</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10C5AAE1" w14:textId="77777777" w:rsidR="00056044" w:rsidRPr="008B039F" w:rsidRDefault="00056044" w:rsidP="00C01F36">
            <w:pPr>
              <w:jc w:val="center"/>
              <w:rPr>
                <w:bCs/>
                <w:sz w:val="24"/>
                <w:szCs w:val="24"/>
              </w:rPr>
            </w:pPr>
            <w:r w:rsidRPr="008B039F">
              <w:rPr>
                <w:bCs/>
                <w:sz w:val="24"/>
                <w:szCs w:val="24"/>
              </w:rPr>
              <w:t>%đl/l</w:t>
            </w:r>
          </w:p>
        </w:tc>
        <w:tc>
          <w:tcPr>
            <w:tcW w:w="1066" w:type="dxa"/>
            <w:tcBorders>
              <w:top w:val="single" w:sz="4" w:space="0" w:color="auto"/>
              <w:left w:val="nil"/>
              <w:bottom w:val="single" w:sz="4" w:space="0" w:color="auto"/>
              <w:right w:val="single" w:sz="4" w:space="0" w:color="auto"/>
            </w:tcBorders>
            <w:shd w:val="clear" w:color="auto" w:fill="auto"/>
            <w:noWrap/>
            <w:vAlign w:val="bottom"/>
          </w:tcPr>
          <w:p w14:paraId="0A393AC8" w14:textId="77777777" w:rsidR="00056044" w:rsidRPr="008B039F" w:rsidRDefault="00056044" w:rsidP="00C01F36">
            <w:pPr>
              <w:jc w:val="center"/>
              <w:rPr>
                <w:bCs/>
                <w:sz w:val="24"/>
                <w:szCs w:val="24"/>
              </w:rPr>
            </w:pPr>
            <w:r w:rsidRPr="008B039F">
              <w:rPr>
                <w:bCs/>
                <w:sz w:val="24"/>
                <w:szCs w:val="24"/>
              </w:rPr>
              <w:t>Anion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090B13E" w14:textId="77777777" w:rsidR="00056044" w:rsidRPr="008B039F" w:rsidRDefault="00056044" w:rsidP="00C01F36">
            <w:pPr>
              <w:jc w:val="center"/>
              <w:rPr>
                <w:bCs/>
                <w:sz w:val="24"/>
                <w:szCs w:val="24"/>
              </w:rPr>
            </w:pPr>
            <w:r w:rsidRPr="008B039F">
              <w:rPr>
                <w:bCs/>
                <w:sz w:val="24"/>
                <w:szCs w:val="24"/>
              </w:rPr>
              <w:t>mg/l</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9EC8644" w14:textId="77777777" w:rsidR="00056044" w:rsidRPr="008B039F" w:rsidRDefault="00056044" w:rsidP="00C01F36">
            <w:pPr>
              <w:jc w:val="center"/>
              <w:rPr>
                <w:bCs/>
                <w:sz w:val="24"/>
                <w:szCs w:val="24"/>
              </w:rPr>
            </w:pPr>
            <w:r w:rsidRPr="008B039F">
              <w:rPr>
                <w:bCs/>
                <w:sz w:val="24"/>
                <w:szCs w:val="24"/>
              </w:rPr>
              <w:t>mgđl/l</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1E7CA60" w14:textId="77777777" w:rsidR="00056044" w:rsidRPr="008B039F" w:rsidRDefault="00056044" w:rsidP="00C01F36">
            <w:pPr>
              <w:jc w:val="center"/>
              <w:rPr>
                <w:bCs/>
                <w:sz w:val="24"/>
                <w:szCs w:val="24"/>
              </w:rPr>
            </w:pPr>
            <w:r w:rsidRPr="008B039F">
              <w:rPr>
                <w:bCs/>
                <w:sz w:val="24"/>
                <w:szCs w:val="24"/>
              </w:rPr>
              <w:t>%đl/l</w:t>
            </w:r>
          </w:p>
        </w:tc>
      </w:tr>
      <w:tr w:rsidR="00056044" w:rsidRPr="008B039F" w14:paraId="2284EF38" w14:textId="77777777" w:rsidTr="00C01F36">
        <w:trPr>
          <w:trHeight w:val="39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42E82FD" w14:textId="77777777" w:rsidR="00056044" w:rsidRPr="008B039F" w:rsidRDefault="00056044" w:rsidP="00C01F36">
            <w:pPr>
              <w:jc w:val="center"/>
              <w:rPr>
                <w:sz w:val="24"/>
                <w:szCs w:val="24"/>
              </w:rPr>
            </w:pPr>
            <w:r w:rsidRPr="008B039F">
              <w:rPr>
                <w:sz w:val="24"/>
                <w:szCs w:val="24"/>
              </w:rPr>
              <w:t>Na + K</w:t>
            </w:r>
          </w:p>
        </w:tc>
        <w:tc>
          <w:tcPr>
            <w:tcW w:w="1061" w:type="dxa"/>
            <w:tcBorders>
              <w:top w:val="nil"/>
              <w:left w:val="nil"/>
              <w:bottom w:val="single" w:sz="4" w:space="0" w:color="auto"/>
              <w:right w:val="single" w:sz="4" w:space="0" w:color="auto"/>
            </w:tcBorders>
            <w:shd w:val="clear" w:color="auto" w:fill="auto"/>
            <w:noWrap/>
            <w:vAlign w:val="bottom"/>
          </w:tcPr>
          <w:p w14:paraId="7763FE92" w14:textId="77777777" w:rsidR="00056044" w:rsidRPr="008B039F" w:rsidRDefault="00056044" w:rsidP="00C01F36">
            <w:pPr>
              <w:jc w:val="right"/>
              <w:rPr>
                <w:sz w:val="24"/>
                <w:szCs w:val="24"/>
              </w:rPr>
            </w:pPr>
            <w:r w:rsidRPr="008B039F">
              <w:rPr>
                <w:sz w:val="24"/>
                <w:szCs w:val="24"/>
              </w:rPr>
              <w:t>46.798</w:t>
            </w:r>
          </w:p>
        </w:tc>
        <w:tc>
          <w:tcPr>
            <w:tcW w:w="1116" w:type="dxa"/>
            <w:tcBorders>
              <w:top w:val="nil"/>
              <w:left w:val="nil"/>
              <w:bottom w:val="single" w:sz="4" w:space="0" w:color="auto"/>
              <w:right w:val="single" w:sz="4" w:space="0" w:color="auto"/>
            </w:tcBorders>
            <w:shd w:val="clear" w:color="auto" w:fill="auto"/>
            <w:noWrap/>
            <w:vAlign w:val="bottom"/>
          </w:tcPr>
          <w:p w14:paraId="522A1F00" w14:textId="77777777" w:rsidR="00056044" w:rsidRPr="008B039F" w:rsidRDefault="00056044" w:rsidP="00C01F36">
            <w:pPr>
              <w:jc w:val="right"/>
              <w:rPr>
                <w:sz w:val="24"/>
                <w:szCs w:val="24"/>
              </w:rPr>
            </w:pPr>
            <w:r w:rsidRPr="008B039F">
              <w:rPr>
                <w:sz w:val="24"/>
                <w:szCs w:val="24"/>
              </w:rPr>
              <w:t>2.035</w:t>
            </w:r>
          </w:p>
        </w:tc>
        <w:tc>
          <w:tcPr>
            <w:tcW w:w="1061" w:type="dxa"/>
            <w:tcBorders>
              <w:top w:val="nil"/>
              <w:left w:val="nil"/>
              <w:bottom w:val="single" w:sz="4" w:space="0" w:color="auto"/>
              <w:right w:val="single" w:sz="4" w:space="0" w:color="auto"/>
            </w:tcBorders>
            <w:shd w:val="clear" w:color="auto" w:fill="auto"/>
            <w:noWrap/>
            <w:vAlign w:val="bottom"/>
          </w:tcPr>
          <w:p w14:paraId="34F4157F" w14:textId="77777777" w:rsidR="00056044" w:rsidRPr="008B039F" w:rsidRDefault="00056044" w:rsidP="00C01F36">
            <w:pPr>
              <w:jc w:val="right"/>
              <w:rPr>
                <w:sz w:val="24"/>
                <w:szCs w:val="24"/>
              </w:rPr>
            </w:pPr>
            <w:r w:rsidRPr="008B039F">
              <w:rPr>
                <w:sz w:val="24"/>
                <w:szCs w:val="24"/>
              </w:rPr>
              <w:t>51.037</w:t>
            </w:r>
          </w:p>
        </w:tc>
        <w:tc>
          <w:tcPr>
            <w:tcW w:w="1066" w:type="dxa"/>
            <w:tcBorders>
              <w:top w:val="nil"/>
              <w:left w:val="nil"/>
              <w:bottom w:val="single" w:sz="4" w:space="0" w:color="auto"/>
              <w:right w:val="single" w:sz="4" w:space="0" w:color="auto"/>
            </w:tcBorders>
            <w:shd w:val="clear" w:color="auto" w:fill="auto"/>
            <w:noWrap/>
            <w:vAlign w:val="bottom"/>
          </w:tcPr>
          <w:p w14:paraId="12E98274" w14:textId="77777777" w:rsidR="00056044" w:rsidRPr="008B039F" w:rsidRDefault="00056044" w:rsidP="00C01F36">
            <w:pPr>
              <w:jc w:val="center"/>
              <w:rPr>
                <w:sz w:val="24"/>
                <w:szCs w:val="24"/>
              </w:rPr>
            </w:pPr>
            <w:r w:rsidRPr="008B039F">
              <w:rPr>
                <w:sz w:val="24"/>
                <w:szCs w:val="24"/>
              </w:rPr>
              <w:t>Cl</w:t>
            </w:r>
            <w:r w:rsidRPr="008B039F">
              <w:rPr>
                <w:sz w:val="24"/>
                <w:szCs w:val="24"/>
                <w:vertAlign w:val="superscript"/>
              </w:rPr>
              <w:t>-</w:t>
            </w:r>
          </w:p>
        </w:tc>
        <w:tc>
          <w:tcPr>
            <w:tcW w:w="1134" w:type="dxa"/>
            <w:tcBorders>
              <w:top w:val="nil"/>
              <w:left w:val="nil"/>
              <w:bottom w:val="single" w:sz="4" w:space="0" w:color="auto"/>
              <w:right w:val="single" w:sz="4" w:space="0" w:color="auto"/>
            </w:tcBorders>
            <w:shd w:val="clear" w:color="auto" w:fill="auto"/>
            <w:noWrap/>
            <w:vAlign w:val="bottom"/>
          </w:tcPr>
          <w:p w14:paraId="233E6366" w14:textId="77777777" w:rsidR="00056044" w:rsidRPr="008B039F" w:rsidRDefault="00056044" w:rsidP="00C01F36">
            <w:pPr>
              <w:jc w:val="right"/>
              <w:rPr>
                <w:sz w:val="24"/>
                <w:szCs w:val="24"/>
              </w:rPr>
            </w:pPr>
            <w:r w:rsidRPr="008B039F">
              <w:rPr>
                <w:sz w:val="24"/>
                <w:szCs w:val="24"/>
              </w:rPr>
              <w:t>25.560</w:t>
            </w:r>
          </w:p>
        </w:tc>
        <w:tc>
          <w:tcPr>
            <w:tcW w:w="992" w:type="dxa"/>
            <w:tcBorders>
              <w:top w:val="nil"/>
              <w:left w:val="nil"/>
              <w:bottom w:val="single" w:sz="4" w:space="0" w:color="auto"/>
              <w:right w:val="single" w:sz="4" w:space="0" w:color="auto"/>
            </w:tcBorders>
            <w:shd w:val="clear" w:color="auto" w:fill="auto"/>
            <w:noWrap/>
            <w:vAlign w:val="bottom"/>
          </w:tcPr>
          <w:p w14:paraId="2B780FEE" w14:textId="77777777" w:rsidR="00056044" w:rsidRPr="008B039F" w:rsidRDefault="00056044" w:rsidP="00C01F36">
            <w:pPr>
              <w:jc w:val="right"/>
              <w:rPr>
                <w:sz w:val="24"/>
                <w:szCs w:val="24"/>
              </w:rPr>
            </w:pPr>
            <w:r w:rsidRPr="008B039F">
              <w:rPr>
                <w:sz w:val="24"/>
                <w:szCs w:val="24"/>
              </w:rPr>
              <w:t>0.720</w:t>
            </w:r>
          </w:p>
        </w:tc>
        <w:tc>
          <w:tcPr>
            <w:tcW w:w="992" w:type="dxa"/>
            <w:tcBorders>
              <w:top w:val="nil"/>
              <w:left w:val="nil"/>
              <w:bottom w:val="single" w:sz="4" w:space="0" w:color="auto"/>
              <w:right w:val="single" w:sz="4" w:space="0" w:color="auto"/>
            </w:tcBorders>
            <w:shd w:val="clear" w:color="auto" w:fill="auto"/>
            <w:noWrap/>
            <w:vAlign w:val="bottom"/>
          </w:tcPr>
          <w:p w14:paraId="3807E910" w14:textId="77777777" w:rsidR="00056044" w:rsidRPr="008B039F" w:rsidRDefault="00056044" w:rsidP="00C01F36">
            <w:pPr>
              <w:jc w:val="right"/>
              <w:rPr>
                <w:sz w:val="24"/>
                <w:szCs w:val="24"/>
              </w:rPr>
            </w:pPr>
            <w:r w:rsidRPr="008B039F">
              <w:rPr>
                <w:sz w:val="24"/>
                <w:szCs w:val="24"/>
              </w:rPr>
              <w:t>18.060</w:t>
            </w:r>
          </w:p>
        </w:tc>
      </w:tr>
      <w:tr w:rsidR="00056044" w:rsidRPr="008B039F" w14:paraId="338E1175" w14:textId="77777777" w:rsidTr="00C01F36">
        <w:trPr>
          <w:trHeight w:val="42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60D9FA1A" w14:textId="77777777" w:rsidR="00056044" w:rsidRPr="008B039F" w:rsidRDefault="00056044" w:rsidP="00C01F36">
            <w:pPr>
              <w:jc w:val="center"/>
              <w:rPr>
                <w:sz w:val="24"/>
                <w:szCs w:val="24"/>
              </w:rPr>
            </w:pPr>
            <w:r w:rsidRPr="008B039F">
              <w:rPr>
                <w:sz w:val="24"/>
                <w:szCs w:val="24"/>
              </w:rPr>
              <w:t>Ca</w:t>
            </w:r>
            <w:r w:rsidRPr="008B039F">
              <w:rPr>
                <w:sz w:val="24"/>
                <w:szCs w:val="24"/>
                <w:vertAlign w:val="superscript"/>
              </w:rPr>
              <w:t>2+</w:t>
            </w:r>
          </w:p>
        </w:tc>
        <w:tc>
          <w:tcPr>
            <w:tcW w:w="1061" w:type="dxa"/>
            <w:tcBorders>
              <w:top w:val="nil"/>
              <w:left w:val="nil"/>
              <w:bottom w:val="single" w:sz="4" w:space="0" w:color="auto"/>
              <w:right w:val="single" w:sz="4" w:space="0" w:color="auto"/>
            </w:tcBorders>
            <w:shd w:val="clear" w:color="auto" w:fill="auto"/>
            <w:noWrap/>
            <w:vAlign w:val="bottom"/>
          </w:tcPr>
          <w:p w14:paraId="255CB195" w14:textId="77777777" w:rsidR="00056044" w:rsidRPr="008B039F" w:rsidRDefault="00056044" w:rsidP="00C01F36">
            <w:pPr>
              <w:jc w:val="right"/>
              <w:rPr>
                <w:sz w:val="24"/>
                <w:szCs w:val="24"/>
              </w:rPr>
            </w:pPr>
            <w:r w:rsidRPr="008B039F">
              <w:rPr>
                <w:sz w:val="24"/>
                <w:szCs w:val="24"/>
              </w:rPr>
              <w:t>18.637</w:t>
            </w:r>
          </w:p>
        </w:tc>
        <w:tc>
          <w:tcPr>
            <w:tcW w:w="1116" w:type="dxa"/>
            <w:tcBorders>
              <w:top w:val="nil"/>
              <w:left w:val="nil"/>
              <w:bottom w:val="single" w:sz="4" w:space="0" w:color="auto"/>
              <w:right w:val="single" w:sz="4" w:space="0" w:color="auto"/>
            </w:tcBorders>
            <w:shd w:val="clear" w:color="auto" w:fill="auto"/>
            <w:noWrap/>
            <w:vAlign w:val="bottom"/>
          </w:tcPr>
          <w:p w14:paraId="70155773" w14:textId="77777777" w:rsidR="00056044" w:rsidRPr="008B039F" w:rsidRDefault="00056044" w:rsidP="00C01F36">
            <w:pPr>
              <w:jc w:val="right"/>
              <w:rPr>
                <w:sz w:val="24"/>
                <w:szCs w:val="24"/>
              </w:rPr>
            </w:pPr>
            <w:r w:rsidRPr="008B039F">
              <w:rPr>
                <w:sz w:val="24"/>
                <w:szCs w:val="24"/>
              </w:rPr>
              <w:t>0.930</w:t>
            </w:r>
          </w:p>
        </w:tc>
        <w:tc>
          <w:tcPr>
            <w:tcW w:w="1061" w:type="dxa"/>
            <w:tcBorders>
              <w:top w:val="nil"/>
              <w:left w:val="nil"/>
              <w:bottom w:val="single" w:sz="4" w:space="0" w:color="auto"/>
              <w:right w:val="single" w:sz="4" w:space="0" w:color="auto"/>
            </w:tcBorders>
            <w:shd w:val="clear" w:color="auto" w:fill="auto"/>
            <w:noWrap/>
            <w:vAlign w:val="bottom"/>
          </w:tcPr>
          <w:p w14:paraId="7DC8CB10" w14:textId="77777777" w:rsidR="00056044" w:rsidRPr="008B039F" w:rsidRDefault="00056044" w:rsidP="00C01F36">
            <w:pPr>
              <w:jc w:val="right"/>
              <w:rPr>
                <w:sz w:val="24"/>
                <w:szCs w:val="24"/>
              </w:rPr>
            </w:pPr>
            <w:r w:rsidRPr="008B039F">
              <w:rPr>
                <w:sz w:val="24"/>
                <w:szCs w:val="24"/>
              </w:rPr>
              <w:t>23.328</w:t>
            </w:r>
          </w:p>
        </w:tc>
        <w:tc>
          <w:tcPr>
            <w:tcW w:w="1066" w:type="dxa"/>
            <w:tcBorders>
              <w:top w:val="nil"/>
              <w:left w:val="nil"/>
              <w:bottom w:val="single" w:sz="4" w:space="0" w:color="auto"/>
              <w:right w:val="single" w:sz="4" w:space="0" w:color="auto"/>
            </w:tcBorders>
            <w:shd w:val="clear" w:color="auto" w:fill="auto"/>
            <w:noWrap/>
            <w:vAlign w:val="bottom"/>
          </w:tcPr>
          <w:p w14:paraId="1B23216C" w14:textId="77777777" w:rsidR="00056044" w:rsidRPr="008B039F" w:rsidRDefault="00056044" w:rsidP="00C01F36">
            <w:pPr>
              <w:jc w:val="center"/>
              <w:rPr>
                <w:sz w:val="24"/>
                <w:szCs w:val="24"/>
              </w:rPr>
            </w:pPr>
            <w:r w:rsidRPr="008B039F">
              <w:rPr>
                <w:sz w:val="24"/>
                <w:szCs w:val="24"/>
              </w:rPr>
              <w:t>HCO</w:t>
            </w:r>
            <w:r w:rsidRPr="008B039F">
              <w:rPr>
                <w:sz w:val="24"/>
                <w:szCs w:val="24"/>
                <w:vertAlign w:val="subscript"/>
              </w:rPr>
              <w:t>3</w:t>
            </w:r>
            <w:r w:rsidRPr="008B039F">
              <w:rPr>
                <w:sz w:val="24"/>
                <w:szCs w:val="24"/>
                <w:vertAlign w:val="superscript"/>
              </w:rPr>
              <w:t>-</w:t>
            </w:r>
          </w:p>
        </w:tc>
        <w:tc>
          <w:tcPr>
            <w:tcW w:w="1134" w:type="dxa"/>
            <w:tcBorders>
              <w:top w:val="nil"/>
              <w:left w:val="nil"/>
              <w:bottom w:val="single" w:sz="4" w:space="0" w:color="auto"/>
              <w:right w:val="single" w:sz="4" w:space="0" w:color="auto"/>
            </w:tcBorders>
            <w:shd w:val="clear" w:color="auto" w:fill="auto"/>
            <w:noWrap/>
            <w:vAlign w:val="bottom"/>
          </w:tcPr>
          <w:p w14:paraId="2DC5E269" w14:textId="77777777" w:rsidR="00056044" w:rsidRPr="008B039F" w:rsidRDefault="00056044" w:rsidP="00C01F36">
            <w:pPr>
              <w:jc w:val="right"/>
              <w:rPr>
                <w:sz w:val="24"/>
                <w:szCs w:val="24"/>
              </w:rPr>
            </w:pPr>
            <w:r w:rsidRPr="008B039F">
              <w:rPr>
                <w:sz w:val="24"/>
                <w:szCs w:val="24"/>
              </w:rPr>
              <w:t>119.967</w:t>
            </w:r>
          </w:p>
        </w:tc>
        <w:tc>
          <w:tcPr>
            <w:tcW w:w="992" w:type="dxa"/>
            <w:tcBorders>
              <w:top w:val="nil"/>
              <w:left w:val="nil"/>
              <w:bottom w:val="single" w:sz="4" w:space="0" w:color="auto"/>
              <w:right w:val="single" w:sz="4" w:space="0" w:color="auto"/>
            </w:tcBorders>
            <w:shd w:val="clear" w:color="auto" w:fill="auto"/>
            <w:noWrap/>
            <w:vAlign w:val="bottom"/>
          </w:tcPr>
          <w:p w14:paraId="1B8B9623" w14:textId="77777777" w:rsidR="00056044" w:rsidRPr="008B039F" w:rsidRDefault="00056044" w:rsidP="00C01F36">
            <w:pPr>
              <w:jc w:val="right"/>
              <w:rPr>
                <w:sz w:val="24"/>
                <w:szCs w:val="24"/>
              </w:rPr>
            </w:pPr>
            <w:r w:rsidRPr="008B039F">
              <w:rPr>
                <w:sz w:val="24"/>
                <w:szCs w:val="24"/>
              </w:rPr>
              <w:t>1.967</w:t>
            </w:r>
          </w:p>
        </w:tc>
        <w:tc>
          <w:tcPr>
            <w:tcW w:w="992" w:type="dxa"/>
            <w:tcBorders>
              <w:top w:val="nil"/>
              <w:left w:val="nil"/>
              <w:bottom w:val="single" w:sz="4" w:space="0" w:color="auto"/>
              <w:right w:val="single" w:sz="4" w:space="0" w:color="auto"/>
            </w:tcBorders>
            <w:shd w:val="clear" w:color="auto" w:fill="auto"/>
            <w:noWrap/>
            <w:vAlign w:val="bottom"/>
          </w:tcPr>
          <w:p w14:paraId="550B74D6" w14:textId="77777777" w:rsidR="00056044" w:rsidRPr="008B039F" w:rsidRDefault="00056044" w:rsidP="00C01F36">
            <w:pPr>
              <w:jc w:val="right"/>
              <w:rPr>
                <w:sz w:val="24"/>
                <w:szCs w:val="24"/>
              </w:rPr>
            </w:pPr>
            <w:r w:rsidRPr="008B039F">
              <w:rPr>
                <w:sz w:val="24"/>
                <w:szCs w:val="24"/>
              </w:rPr>
              <w:t>49.331</w:t>
            </w:r>
          </w:p>
        </w:tc>
      </w:tr>
      <w:tr w:rsidR="00056044" w:rsidRPr="008B039F" w14:paraId="018DDAC6" w14:textId="77777777" w:rsidTr="00C01F36">
        <w:trPr>
          <w:trHeight w:val="42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6C407591" w14:textId="77777777" w:rsidR="00056044" w:rsidRPr="008B039F" w:rsidRDefault="00056044" w:rsidP="00C01F36">
            <w:pPr>
              <w:jc w:val="center"/>
              <w:rPr>
                <w:sz w:val="24"/>
                <w:szCs w:val="24"/>
              </w:rPr>
            </w:pPr>
            <w:r w:rsidRPr="008B039F">
              <w:rPr>
                <w:sz w:val="24"/>
                <w:szCs w:val="24"/>
              </w:rPr>
              <w:t>Mg</w:t>
            </w:r>
            <w:r w:rsidRPr="008B039F">
              <w:rPr>
                <w:sz w:val="24"/>
                <w:szCs w:val="24"/>
                <w:vertAlign w:val="superscript"/>
              </w:rPr>
              <w:t>2+</w:t>
            </w:r>
          </w:p>
        </w:tc>
        <w:tc>
          <w:tcPr>
            <w:tcW w:w="1061" w:type="dxa"/>
            <w:tcBorders>
              <w:top w:val="nil"/>
              <w:left w:val="nil"/>
              <w:bottom w:val="single" w:sz="4" w:space="0" w:color="auto"/>
              <w:right w:val="single" w:sz="4" w:space="0" w:color="auto"/>
            </w:tcBorders>
            <w:shd w:val="clear" w:color="auto" w:fill="auto"/>
            <w:noWrap/>
            <w:vAlign w:val="bottom"/>
          </w:tcPr>
          <w:p w14:paraId="7FEB2120" w14:textId="77777777" w:rsidR="00056044" w:rsidRPr="008B039F" w:rsidRDefault="00056044" w:rsidP="00C01F36">
            <w:pPr>
              <w:jc w:val="right"/>
              <w:rPr>
                <w:sz w:val="24"/>
                <w:szCs w:val="24"/>
              </w:rPr>
            </w:pPr>
            <w:r w:rsidRPr="008B039F">
              <w:rPr>
                <w:sz w:val="24"/>
                <w:szCs w:val="24"/>
              </w:rPr>
              <w:t>12.038</w:t>
            </w:r>
          </w:p>
        </w:tc>
        <w:tc>
          <w:tcPr>
            <w:tcW w:w="1116" w:type="dxa"/>
            <w:tcBorders>
              <w:top w:val="nil"/>
              <w:left w:val="nil"/>
              <w:bottom w:val="single" w:sz="4" w:space="0" w:color="auto"/>
              <w:right w:val="single" w:sz="4" w:space="0" w:color="auto"/>
            </w:tcBorders>
            <w:shd w:val="clear" w:color="auto" w:fill="auto"/>
            <w:noWrap/>
            <w:vAlign w:val="bottom"/>
          </w:tcPr>
          <w:p w14:paraId="7A62C6BA" w14:textId="77777777" w:rsidR="00056044" w:rsidRPr="008B039F" w:rsidRDefault="00056044" w:rsidP="00C01F36">
            <w:pPr>
              <w:jc w:val="right"/>
              <w:rPr>
                <w:sz w:val="24"/>
                <w:szCs w:val="24"/>
              </w:rPr>
            </w:pPr>
            <w:r w:rsidRPr="008B039F">
              <w:rPr>
                <w:sz w:val="24"/>
                <w:szCs w:val="24"/>
              </w:rPr>
              <w:t>0.990</w:t>
            </w:r>
          </w:p>
        </w:tc>
        <w:tc>
          <w:tcPr>
            <w:tcW w:w="1061" w:type="dxa"/>
            <w:tcBorders>
              <w:top w:val="nil"/>
              <w:left w:val="nil"/>
              <w:bottom w:val="single" w:sz="4" w:space="0" w:color="auto"/>
              <w:right w:val="single" w:sz="4" w:space="0" w:color="auto"/>
            </w:tcBorders>
            <w:shd w:val="clear" w:color="auto" w:fill="auto"/>
            <w:noWrap/>
            <w:vAlign w:val="bottom"/>
          </w:tcPr>
          <w:p w14:paraId="3A6EC262" w14:textId="77777777" w:rsidR="00056044" w:rsidRPr="008B039F" w:rsidRDefault="00056044" w:rsidP="00C01F36">
            <w:pPr>
              <w:jc w:val="right"/>
              <w:rPr>
                <w:sz w:val="24"/>
                <w:szCs w:val="24"/>
              </w:rPr>
            </w:pPr>
            <w:r w:rsidRPr="008B039F">
              <w:rPr>
                <w:sz w:val="24"/>
                <w:szCs w:val="24"/>
              </w:rPr>
              <w:t>24.833</w:t>
            </w:r>
          </w:p>
        </w:tc>
        <w:tc>
          <w:tcPr>
            <w:tcW w:w="1066" w:type="dxa"/>
            <w:tcBorders>
              <w:top w:val="nil"/>
              <w:left w:val="nil"/>
              <w:bottom w:val="single" w:sz="4" w:space="0" w:color="auto"/>
              <w:right w:val="single" w:sz="4" w:space="0" w:color="auto"/>
            </w:tcBorders>
            <w:shd w:val="clear" w:color="auto" w:fill="auto"/>
            <w:noWrap/>
            <w:vAlign w:val="bottom"/>
          </w:tcPr>
          <w:p w14:paraId="46240A55" w14:textId="77777777" w:rsidR="00056044" w:rsidRPr="008B039F" w:rsidRDefault="00056044" w:rsidP="00C01F36">
            <w:pPr>
              <w:jc w:val="center"/>
              <w:rPr>
                <w:sz w:val="24"/>
                <w:szCs w:val="24"/>
              </w:rPr>
            </w:pPr>
            <w:r w:rsidRPr="008B039F">
              <w:rPr>
                <w:sz w:val="24"/>
                <w:szCs w:val="24"/>
              </w:rPr>
              <w:t>CO</w:t>
            </w:r>
            <w:r w:rsidRPr="008B039F">
              <w:rPr>
                <w:sz w:val="24"/>
                <w:szCs w:val="24"/>
                <w:vertAlign w:val="subscript"/>
              </w:rPr>
              <w:t>3</w:t>
            </w:r>
            <w:r w:rsidRPr="008B039F">
              <w:rPr>
                <w:sz w:val="24"/>
                <w:szCs w:val="24"/>
                <w:vertAlign w:val="superscript"/>
              </w:rPr>
              <w:t>2-</w:t>
            </w:r>
          </w:p>
        </w:tc>
        <w:tc>
          <w:tcPr>
            <w:tcW w:w="1134" w:type="dxa"/>
            <w:tcBorders>
              <w:top w:val="nil"/>
              <w:left w:val="nil"/>
              <w:bottom w:val="single" w:sz="4" w:space="0" w:color="auto"/>
              <w:right w:val="single" w:sz="4" w:space="0" w:color="auto"/>
            </w:tcBorders>
            <w:shd w:val="clear" w:color="auto" w:fill="auto"/>
            <w:noWrap/>
            <w:vAlign w:val="bottom"/>
          </w:tcPr>
          <w:p w14:paraId="6FAD4BD2" w14:textId="77777777" w:rsidR="00056044" w:rsidRPr="008B039F" w:rsidRDefault="00056044" w:rsidP="00C01F36">
            <w:pPr>
              <w:jc w:val="right"/>
              <w:rPr>
                <w:sz w:val="24"/>
                <w:szCs w:val="24"/>
              </w:rPr>
            </w:pPr>
            <w:r w:rsidRPr="008B039F">
              <w:rPr>
                <w:sz w:val="24"/>
                <w:szCs w:val="24"/>
              </w:rPr>
              <w:t>0.000</w:t>
            </w:r>
          </w:p>
        </w:tc>
        <w:tc>
          <w:tcPr>
            <w:tcW w:w="992" w:type="dxa"/>
            <w:tcBorders>
              <w:top w:val="nil"/>
              <w:left w:val="nil"/>
              <w:bottom w:val="single" w:sz="4" w:space="0" w:color="auto"/>
              <w:right w:val="single" w:sz="4" w:space="0" w:color="auto"/>
            </w:tcBorders>
            <w:shd w:val="clear" w:color="auto" w:fill="auto"/>
            <w:noWrap/>
            <w:vAlign w:val="bottom"/>
          </w:tcPr>
          <w:p w14:paraId="6642BB89" w14:textId="77777777" w:rsidR="00056044" w:rsidRPr="008B039F" w:rsidRDefault="00056044" w:rsidP="00C01F36">
            <w:pPr>
              <w:jc w:val="right"/>
              <w:rPr>
                <w:sz w:val="24"/>
                <w:szCs w:val="24"/>
              </w:rPr>
            </w:pPr>
            <w:r w:rsidRPr="008B039F">
              <w:rPr>
                <w:sz w:val="24"/>
                <w:szCs w:val="24"/>
              </w:rPr>
              <w:t>0.000</w:t>
            </w:r>
          </w:p>
        </w:tc>
        <w:tc>
          <w:tcPr>
            <w:tcW w:w="992" w:type="dxa"/>
            <w:tcBorders>
              <w:top w:val="nil"/>
              <w:left w:val="nil"/>
              <w:bottom w:val="single" w:sz="4" w:space="0" w:color="auto"/>
              <w:right w:val="single" w:sz="4" w:space="0" w:color="auto"/>
            </w:tcBorders>
            <w:shd w:val="clear" w:color="auto" w:fill="auto"/>
            <w:noWrap/>
            <w:vAlign w:val="bottom"/>
          </w:tcPr>
          <w:p w14:paraId="2921678A" w14:textId="77777777" w:rsidR="00056044" w:rsidRPr="008B039F" w:rsidRDefault="00056044" w:rsidP="00C01F36">
            <w:pPr>
              <w:jc w:val="right"/>
              <w:rPr>
                <w:sz w:val="24"/>
                <w:szCs w:val="24"/>
              </w:rPr>
            </w:pPr>
            <w:r w:rsidRPr="008B039F">
              <w:rPr>
                <w:sz w:val="24"/>
                <w:szCs w:val="24"/>
              </w:rPr>
              <w:t>0.000</w:t>
            </w:r>
          </w:p>
        </w:tc>
      </w:tr>
      <w:tr w:rsidR="00056044" w:rsidRPr="008B039F" w14:paraId="1481F419" w14:textId="77777777" w:rsidTr="00C01F36">
        <w:trPr>
          <w:trHeight w:val="42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A0E95E7" w14:textId="77777777" w:rsidR="00056044" w:rsidRPr="008B039F" w:rsidRDefault="00056044" w:rsidP="00C01F36">
            <w:pPr>
              <w:jc w:val="center"/>
              <w:rPr>
                <w:sz w:val="24"/>
                <w:szCs w:val="24"/>
              </w:rPr>
            </w:pPr>
            <w:r w:rsidRPr="008B039F">
              <w:rPr>
                <w:sz w:val="24"/>
                <w:szCs w:val="24"/>
              </w:rPr>
              <w:t>NH</w:t>
            </w:r>
            <w:r w:rsidRPr="008B039F">
              <w:rPr>
                <w:sz w:val="24"/>
                <w:szCs w:val="24"/>
                <w:vertAlign w:val="subscript"/>
              </w:rPr>
              <w:t>4</w:t>
            </w:r>
            <w:r w:rsidRPr="008B039F">
              <w:rPr>
                <w:sz w:val="24"/>
                <w:szCs w:val="24"/>
                <w:vertAlign w:val="superscript"/>
              </w:rPr>
              <w:t>+</w:t>
            </w:r>
          </w:p>
        </w:tc>
        <w:tc>
          <w:tcPr>
            <w:tcW w:w="1061" w:type="dxa"/>
            <w:tcBorders>
              <w:top w:val="nil"/>
              <w:left w:val="nil"/>
              <w:bottom w:val="single" w:sz="4" w:space="0" w:color="auto"/>
              <w:right w:val="single" w:sz="4" w:space="0" w:color="auto"/>
            </w:tcBorders>
            <w:shd w:val="clear" w:color="auto" w:fill="auto"/>
            <w:noWrap/>
            <w:vAlign w:val="bottom"/>
          </w:tcPr>
          <w:p w14:paraId="5C998CB1" w14:textId="77777777" w:rsidR="00056044" w:rsidRPr="008B039F" w:rsidRDefault="00056044" w:rsidP="00C01F36">
            <w:pPr>
              <w:jc w:val="right"/>
              <w:rPr>
                <w:sz w:val="24"/>
                <w:szCs w:val="24"/>
              </w:rPr>
            </w:pPr>
            <w:r w:rsidRPr="008B039F">
              <w:rPr>
                <w:sz w:val="24"/>
                <w:szCs w:val="24"/>
              </w:rPr>
              <w:t>0.425</w:t>
            </w:r>
          </w:p>
        </w:tc>
        <w:tc>
          <w:tcPr>
            <w:tcW w:w="1116" w:type="dxa"/>
            <w:tcBorders>
              <w:top w:val="nil"/>
              <w:left w:val="nil"/>
              <w:bottom w:val="single" w:sz="4" w:space="0" w:color="auto"/>
              <w:right w:val="single" w:sz="4" w:space="0" w:color="auto"/>
            </w:tcBorders>
            <w:shd w:val="clear" w:color="auto" w:fill="auto"/>
            <w:noWrap/>
            <w:vAlign w:val="bottom"/>
          </w:tcPr>
          <w:p w14:paraId="09B75C70" w14:textId="77777777" w:rsidR="00056044" w:rsidRPr="008B039F" w:rsidRDefault="00056044" w:rsidP="00C01F36">
            <w:pPr>
              <w:jc w:val="right"/>
              <w:rPr>
                <w:sz w:val="24"/>
                <w:szCs w:val="24"/>
              </w:rPr>
            </w:pPr>
            <w:r w:rsidRPr="008B039F">
              <w:rPr>
                <w:sz w:val="24"/>
                <w:szCs w:val="24"/>
              </w:rPr>
              <w:t>0.024</w:t>
            </w:r>
          </w:p>
        </w:tc>
        <w:tc>
          <w:tcPr>
            <w:tcW w:w="1061" w:type="dxa"/>
            <w:tcBorders>
              <w:top w:val="nil"/>
              <w:left w:val="nil"/>
              <w:bottom w:val="single" w:sz="4" w:space="0" w:color="auto"/>
              <w:right w:val="single" w:sz="4" w:space="0" w:color="auto"/>
            </w:tcBorders>
            <w:shd w:val="clear" w:color="auto" w:fill="auto"/>
            <w:noWrap/>
            <w:vAlign w:val="bottom"/>
          </w:tcPr>
          <w:p w14:paraId="5A61EB02" w14:textId="77777777" w:rsidR="00056044" w:rsidRPr="008B039F" w:rsidRDefault="00056044" w:rsidP="00C01F36">
            <w:pPr>
              <w:jc w:val="right"/>
              <w:rPr>
                <w:sz w:val="24"/>
                <w:szCs w:val="24"/>
              </w:rPr>
            </w:pPr>
            <w:r w:rsidRPr="008B039F">
              <w:rPr>
                <w:sz w:val="24"/>
                <w:szCs w:val="24"/>
              </w:rPr>
              <w:t>0.591</w:t>
            </w:r>
          </w:p>
        </w:tc>
        <w:tc>
          <w:tcPr>
            <w:tcW w:w="1066" w:type="dxa"/>
            <w:tcBorders>
              <w:top w:val="nil"/>
              <w:left w:val="nil"/>
              <w:bottom w:val="single" w:sz="4" w:space="0" w:color="auto"/>
              <w:right w:val="single" w:sz="4" w:space="0" w:color="auto"/>
            </w:tcBorders>
            <w:shd w:val="clear" w:color="auto" w:fill="auto"/>
            <w:noWrap/>
            <w:vAlign w:val="bottom"/>
          </w:tcPr>
          <w:p w14:paraId="7981A003" w14:textId="77777777" w:rsidR="00056044" w:rsidRPr="008B039F" w:rsidRDefault="00056044" w:rsidP="00C01F36">
            <w:pPr>
              <w:jc w:val="center"/>
              <w:rPr>
                <w:sz w:val="24"/>
                <w:szCs w:val="24"/>
              </w:rPr>
            </w:pPr>
            <w:r w:rsidRPr="008B039F">
              <w:rPr>
                <w:sz w:val="24"/>
                <w:szCs w:val="24"/>
              </w:rPr>
              <w:t>SO</w:t>
            </w:r>
            <w:r w:rsidRPr="008B039F">
              <w:rPr>
                <w:sz w:val="24"/>
                <w:szCs w:val="24"/>
                <w:vertAlign w:val="subscript"/>
              </w:rPr>
              <w:t>4</w:t>
            </w:r>
            <w:r w:rsidRPr="008B039F">
              <w:rPr>
                <w:sz w:val="24"/>
                <w:szCs w:val="24"/>
                <w:vertAlign w:val="superscript"/>
              </w:rPr>
              <w:t>2-</w:t>
            </w:r>
          </w:p>
        </w:tc>
        <w:tc>
          <w:tcPr>
            <w:tcW w:w="1134" w:type="dxa"/>
            <w:tcBorders>
              <w:top w:val="nil"/>
              <w:left w:val="nil"/>
              <w:bottom w:val="single" w:sz="4" w:space="0" w:color="auto"/>
              <w:right w:val="single" w:sz="4" w:space="0" w:color="auto"/>
            </w:tcBorders>
            <w:shd w:val="clear" w:color="auto" w:fill="auto"/>
            <w:noWrap/>
            <w:vAlign w:val="bottom"/>
          </w:tcPr>
          <w:p w14:paraId="7CE48FB1" w14:textId="77777777" w:rsidR="00056044" w:rsidRPr="008B039F" w:rsidRDefault="00056044" w:rsidP="00C01F36">
            <w:pPr>
              <w:jc w:val="right"/>
              <w:rPr>
                <w:sz w:val="24"/>
                <w:szCs w:val="24"/>
              </w:rPr>
            </w:pPr>
            <w:r w:rsidRPr="008B039F">
              <w:rPr>
                <w:sz w:val="24"/>
                <w:szCs w:val="24"/>
              </w:rPr>
              <w:t>62.400</w:t>
            </w:r>
          </w:p>
        </w:tc>
        <w:tc>
          <w:tcPr>
            <w:tcW w:w="992" w:type="dxa"/>
            <w:tcBorders>
              <w:top w:val="nil"/>
              <w:left w:val="nil"/>
              <w:bottom w:val="single" w:sz="4" w:space="0" w:color="auto"/>
              <w:right w:val="single" w:sz="4" w:space="0" w:color="auto"/>
            </w:tcBorders>
            <w:shd w:val="clear" w:color="auto" w:fill="auto"/>
            <w:noWrap/>
            <w:vAlign w:val="bottom"/>
          </w:tcPr>
          <w:p w14:paraId="67697C33" w14:textId="77777777" w:rsidR="00056044" w:rsidRPr="008B039F" w:rsidRDefault="00056044" w:rsidP="00C01F36">
            <w:pPr>
              <w:jc w:val="right"/>
              <w:rPr>
                <w:sz w:val="24"/>
                <w:szCs w:val="24"/>
              </w:rPr>
            </w:pPr>
            <w:r w:rsidRPr="008B039F">
              <w:rPr>
                <w:sz w:val="24"/>
                <w:szCs w:val="24"/>
              </w:rPr>
              <w:t>1.300</w:t>
            </w:r>
          </w:p>
        </w:tc>
        <w:tc>
          <w:tcPr>
            <w:tcW w:w="992" w:type="dxa"/>
            <w:tcBorders>
              <w:top w:val="nil"/>
              <w:left w:val="nil"/>
              <w:bottom w:val="single" w:sz="4" w:space="0" w:color="auto"/>
              <w:right w:val="single" w:sz="4" w:space="0" w:color="auto"/>
            </w:tcBorders>
            <w:shd w:val="clear" w:color="auto" w:fill="auto"/>
            <w:noWrap/>
            <w:vAlign w:val="bottom"/>
          </w:tcPr>
          <w:p w14:paraId="54CE96F4" w14:textId="77777777" w:rsidR="00056044" w:rsidRPr="008B039F" w:rsidRDefault="00056044" w:rsidP="00C01F36">
            <w:pPr>
              <w:jc w:val="right"/>
              <w:rPr>
                <w:sz w:val="24"/>
                <w:szCs w:val="24"/>
              </w:rPr>
            </w:pPr>
            <w:r w:rsidRPr="008B039F">
              <w:rPr>
                <w:sz w:val="24"/>
                <w:szCs w:val="24"/>
              </w:rPr>
              <w:t>32.609</w:t>
            </w:r>
          </w:p>
        </w:tc>
      </w:tr>
      <w:tr w:rsidR="00056044" w:rsidRPr="008B039F" w14:paraId="1538517B" w14:textId="77777777" w:rsidTr="00C01F36">
        <w:trPr>
          <w:trHeight w:val="42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587E144F" w14:textId="77777777" w:rsidR="00056044" w:rsidRPr="008B039F" w:rsidRDefault="00056044" w:rsidP="00C01F36">
            <w:pPr>
              <w:jc w:val="center"/>
              <w:rPr>
                <w:sz w:val="24"/>
                <w:szCs w:val="24"/>
              </w:rPr>
            </w:pPr>
            <w:r w:rsidRPr="008B039F">
              <w:rPr>
                <w:sz w:val="24"/>
                <w:szCs w:val="24"/>
              </w:rPr>
              <w:t>Fe</w:t>
            </w:r>
            <w:r w:rsidRPr="008B039F">
              <w:rPr>
                <w:sz w:val="24"/>
                <w:szCs w:val="24"/>
                <w:vertAlign w:val="superscript"/>
              </w:rPr>
              <w:t xml:space="preserve">2+ </w:t>
            </w:r>
          </w:p>
        </w:tc>
        <w:tc>
          <w:tcPr>
            <w:tcW w:w="1061" w:type="dxa"/>
            <w:tcBorders>
              <w:top w:val="nil"/>
              <w:left w:val="nil"/>
              <w:bottom w:val="single" w:sz="4" w:space="0" w:color="auto"/>
              <w:right w:val="single" w:sz="4" w:space="0" w:color="auto"/>
            </w:tcBorders>
            <w:shd w:val="clear" w:color="auto" w:fill="auto"/>
            <w:noWrap/>
            <w:vAlign w:val="bottom"/>
          </w:tcPr>
          <w:p w14:paraId="77DE017F" w14:textId="77777777" w:rsidR="00056044" w:rsidRPr="008B039F" w:rsidRDefault="00056044" w:rsidP="00C01F36">
            <w:pPr>
              <w:jc w:val="right"/>
              <w:rPr>
                <w:sz w:val="24"/>
                <w:szCs w:val="24"/>
              </w:rPr>
            </w:pPr>
            <w:r w:rsidRPr="008B039F">
              <w:rPr>
                <w:sz w:val="24"/>
                <w:szCs w:val="24"/>
              </w:rPr>
              <w:t>0.040</w:t>
            </w:r>
          </w:p>
        </w:tc>
        <w:tc>
          <w:tcPr>
            <w:tcW w:w="1116" w:type="dxa"/>
            <w:tcBorders>
              <w:top w:val="nil"/>
              <w:left w:val="nil"/>
              <w:bottom w:val="single" w:sz="4" w:space="0" w:color="auto"/>
              <w:right w:val="single" w:sz="4" w:space="0" w:color="auto"/>
            </w:tcBorders>
            <w:shd w:val="clear" w:color="auto" w:fill="auto"/>
            <w:noWrap/>
            <w:vAlign w:val="bottom"/>
          </w:tcPr>
          <w:p w14:paraId="1AEC6D6F" w14:textId="77777777" w:rsidR="00056044" w:rsidRPr="008B039F" w:rsidRDefault="00056044" w:rsidP="00C01F36">
            <w:pPr>
              <w:jc w:val="right"/>
              <w:rPr>
                <w:sz w:val="24"/>
                <w:szCs w:val="24"/>
              </w:rPr>
            </w:pPr>
            <w:r w:rsidRPr="008B039F">
              <w:rPr>
                <w:sz w:val="24"/>
                <w:szCs w:val="24"/>
              </w:rPr>
              <w:t>0.001</w:t>
            </w:r>
          </w:p>
        </w:tc>
        <w:tc>
          <w:tcPr>
            <w:tcW w:w="1061" w:type="dxa"/>
            <w:tcBorders>
              <w:top w:val="nil"/>
              <w:left w:val="nil"/>
              <w:bottom w:val="single" w:sz="4" w:space="0" w:color="auto"/>
              <w:right w:val="single" w:sz="4" w:space="0" w:color="auto"/>
            </w:tcBorders>
            <w:shd w:val="clear" w:color="auto" w:fill="auto"/>
            <w:noWrap/>
            <w:vAlign w:val="bottom"/>
          </w:tcPr>
          <w:p w14:paraId="7B2EFE62" w14:textId="77777777" w:rsidR="00056044" w:rsidRPr="008B039F" w:rsidRDefault="00056044" w:rsidP="00C01F36">
            <w:pPr>
              <w:jc w:val="right"/>
              <w:rPr>
                <w:sz w:val="24"/>
                <w:szCs w:val="24"/>
              </w:rPr>
            </w:pPr>
            <w:r w:rsidRPr="008B039F">
              <w:rPr>
                <w:sz w:val="24"/>
                <w:szCs w:val="24"/>
              </w:rPr>
              <w:t>0.036</w:t>
            </w:r>
          </w:p>
        </w:tc>
        <w:tc>
          <w:tcPr>
            <w:tcW w:w="1066" w:type="dxa"/>
            <w:tcBorders>
              <w:top w:val="nil"/>
              <w:left w:val="nil"/>
              <w:bottom w:val="single" w:sz="4" w:space="0" w:color="auto"/>
              <w:right w:val="single" w:sz="4" w:space="0" w:color="auto"/>
            </w:tcBorders>
            <w:shd w:val="clear" w:color="auto" w:fill="auto"/>
            <w:noWrap/>
            <w:vAlign w:val="bottom"/>
          </w:tcPr>
          <w:p w14:paraId="54E1E53E" w14:textId="77777777" w:rsidR="00056044" w:rsidRPr="008B039F" w:rsidRDefault="00056044" w:rsidP="00C01F36">
            <w:pPr>
              <w:jc w:val="center"/>
              <w:rPr>
                <w:sz w:val="24"/>
                <w:szCs w:val="24"/>
              </w:rPr>
            </w:pPr>
            <w:r w:rsidRPr="008B039F">
              <w:rPr>
                <w:sz w:val="24"/>
                <w:szCs w:val="24"/>
              </w:rPr>
              <w:t>NO</w:t>
            </w:r>
            <w:r w:rsidRPr="008B039F">
              <w:rPr>
                <w:sz w:val="24"/>
                <w:szCs w:val="24"/>
                <w:vertAlign w:val="subscript"/>
              </w:rPr>
              <w:t>2</w:t>
            </w:r>
            <w:r w:rsidRPr="008B039F">
              <w:rPr>
                <w:sz w:val="24"/>
                <w:szCs w:val="24"/>
                <w:vertAlign w:val="superscript"/>
              </w:rPr>
              <w:t>-</w:t>
            </w:r>
          </w:p>
        </w:tc>
        <w:tc>
          <w:tcPr>
            <w:tcW w:w="1134" w:type="dxa"/>
            <w:tcBorders>
              <w:top w:val="nil"/>
              <w:left w:val="nil"/>
              <w:bottom w:val="single" w:sz="4" w:space="0" w:color="auto"/>
              <w:right w:val="single" w:sz="4" w:space="0" w:color="auto"/>
            </w:tcBorders>
            <w:shd w:val="clear" w:color="auto" w:fill="auto"/>
            <w:noWrap/>
            <w:vAlign w:val="bottom"/>
          </w:tcPr>
          <w:p w14:paraId="79246E3C" w14:textId="77777777" w:rsidR="00056044" w:rsidRPr="008B039F" w:rsidRDefault="00056044" w:rsidP="00C01F36">
            <w:pPr>
              <w:jc w:val="right"/>
              <w:rPr>
                <w:sz w:val="24"/>
                <w:szCs w:val="24"/>
              </w:rPr>
            </w:pPr>
            <w:r w:rsidRPr="008B039F">
              <w:rPr>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14:paraId="05A5F786" w14:textId="77777777" w:rsidR="00056044" w:rsidRPr="008B039F" w:rsidRDefault="00056044" w:rsidP="00C01F36">
            <w:pPr>
              <w:jc w:val="right"/>
              <w:rPr>
                <w:sz w:val="24"/>
                <w:szCs w:val="24"/>
              </w:rPr>
            </w:pPr>
            <w:r w:rsidRPr="008B039F">
              <w:rPr>
                <w:sz w:val="24"/>
                <w:szCs w:val="24"/>
              </w:rPr>
              <w:t>0.000</w:t>
            </w:r>
          </w:p>
        </w:tc>
        <w:tc>
          <w:tcPr>
            <w:tcW w:w="992" w:type="dxa"/>
            <w:tcBorders>
              <w:top w:val="nil"/>
              <w:left w:val="nil"/>
              <w:bottom w:val="single" w:sz="4" w:space="0" w:color="auto"/>
              <w:right w:val="single" w:sz="4" w:space="0" w:color="auto"/>
            </w:tcBorders>
            <w:shd w:val="clear" w:color="auto" w:fill="auto"/>
            <w:noWrap/>
            <w:vAlign w:val="bottom"/>
          </w:tcPr>
          <w:p w14:paraId="4B158FBE" w14:textId="77777777" w:rsidR="00056044" w:rsidRPr="008B039F" w:rsidRDefault="00056044" w:rsidP="00C01F36">
            <w:pPr>
              <w:jc w:val="right"/>
              <w:rPr>
                <w:sz w:val="24"/>
                <w:szCs w:val="24"/>
              </w:rPr>
            </w:pPr>
            <w:r w:rsidRPr="008B039F">
              <w:rPr>
                <w:sz w:val="24"/>
                <w:szCs w:val="24"/>
              </w:rPr>
              <w:t>0.000</w:t>
            </w:r>
          </w:p>
        </w:tc>
      </w:tr>
      <w:tr w:rsidR="00056044" w:rsidRPr="008B039F" w14:paraId="48B3C77A" w14:textId="77777777" w:rsidTr="00C01F36">
        <w:trPr>
          <w:trHeight w:val="420"/>
          <w:jc w:val="center"/>
        </w:trPr>
        <w:tc>
          <w:tcPr>
            <w:tcW w:w="1240" w:type="dxa"/>
            <w:tcBorders>
              <w:top w:val="nil"/>
              <w:left w:val="single" w:sz="4" w:space="0" w:color="auto"/>
              <w:bottom w:val="nil"/>
              <w:right w:val="single" w:sz="4" w:space="0" w:color="auto"/>
            </w:tcBorders>
            <w:shd w:val="clear" w:color="auto" w:fill="auto"/>
            <w:noWrap/>
            <w:vAlign w:val="bottom"/>
          </w:tcPr>
          <w:p w14:paraId="2C9A8CEA" w14:textId="77777777" w:rsidR="00056044" w:rsidRPr="008B039F" w:rsidRDefault="00056044" w:rsidP="00C01F36">
            <w:pPr>
              <w:jc w:val="center"/>
              <w:rPr>
                <w:sz w:val="24"/>
                <w:szCs w:val="24"/>
              </w:rPr>
            </w:pPr>
            <w:r w:rsidRPr="008B039F">
              <w:rPr>
                <w:sz w:val="24"/>
                <w:szCs w:val="24"/>
              </w:rPr>
              <w:t>Fe</w:t>
            </w:r>
            <w:r w:rsidRPr="008B039F">
              <w:rPr>
                <w:sz w:val="24"/>
                <w:szCs w:val="24"/>
                <w:vertAlign w:val="superscript"/>
              </w:rPr>
              <w:t>3+</w:t>
            </w:r>
          </w:p>
        </w:tc>
        <w:tc>
          <w:tcPr>
            <w:tcW w:w="1061" w:type="dxa"/>
            <w:tcBorders>
              <w:top w:val="nil"/>
              <w:left w:val="nil"/>
              <w:bottom w:val="single" w:sz="4" w:space="0" w:color="auto"/>
              <w:right w:val="single" w:sz="4" w:space="0" w:color="auto"/>
            </w:tcBorders>
            <w:shd w:val="clear" w:color="auto" w:fill="auto"/>
            <w:noWrap/>
            <w:vAlign w:val="bottom"/>
          </w:tcPr>
          <w:p w14:paraId="401CAD72" w14:textId="77777777" w:rsidR="00056044" w:rsidRPr="008B039F" w:rsidRDefault="00056044" w:rsidP="00C01F36">
            <w:pPr>
              <w:jc w:val="right"/>
              <w:rPr>
                <w:sz w:val="24"/>
                <w:szCs w:val="24"/>
              </w:rPr>
            </w:pPr>
            <w:r w:rsidRPr="008B039F">
              <w:rPr>
                <w:sz w:val="24"/>
                <w:szCs w:val="24"/>
              </w:rPr>
              <w:t>0.130</w:t>
            </w:r>
          </w:p>
        </w:tc>
        <w:tc>
          <w:tcPr>
            <w:tcW w:w="1116" w:type="dxa"/>
            <w:tcBorders>
              <w:top w:val="nil"/>
              <w:left w:val="nil"/>
              <w:bottom w:val="nil"/>
              <w:right w:val="single" w:sz="4" w:space="0" w:color="auto"/>
            </w:tcBorders>
            <w:shd w:val="clear" w:color="auto" w:fill="auto"/>
            <w:noWrap/>
            <w:vAlign w:val="bottom"/>
          </w:tcPr>
          <w:p w14:paraId="2736D059" w14:textId="77777777" w:rsidR="00056044" w:rsidRPr="008B039F" w:rsidRDefault="00056044" w:rsidP="00C01F36">
            <w:pPr>
              <w:jc w:val="right"/>
              <w:rPr>
                <w:sz w:val="24"/>
                <w:szCs w:val="24"/>
              </w:rPr>
            </w:pPr>
            <w:r w:rsidRPr="008B039F">
              <w:rPr>
                <w:sz w:val="24"/>
                <w:szCs w:val="24"/>
              </w:rPr>
              <w:t>0.007</w:t>
            </w:r>
          </w:p>
        </w:tc>
        <w:tc>
          <w:tcPr>
            <w:tcW w:w="1061" w:type="dxa"/>
            <w:tcBorders>
              <w:top w:val="nil"/>
              <w:left w:val="nil"/>
              <w:bottom w:val="single" w:sz="4" w:space="0" w:color="auto"/>
              <w:right w:val="single" w:sz="4" w:space="0" w:color="auto"/>
            </w:tcBorders>
            <w:shd w:val="clear" w:color="auto" w:fill="auto"/>
            <w:noWrap/>
            <w:vAlign w:val="bottom"/>
          </w:tcPr>
          <w:p w14:paraId="7CE3A951" w14:textId="77777777" w:rsidR="00056044" w:rsidRPr="008B039F" w:rsidRDefault="00056044" w:rsidP="00C01F36">
            <w:pPr>
              <w:jc w:val="right"/>
              <w:rPr>
                <w:sz w:val="24"/>
                <w:szCs w:val="24"/>
              </w:rPr>
            </w:pPr>
            <w:r w:rsidRPr="008B039F">
              <w:rPr>
                <w:sz w:val="24"/>
                <w:szCs w:val="24"/>
              </w:rPr>
              <w:t>0.175</w:t>
            </w:r>
          </w:p>
        </w:tc>
        <w:tc>
          <w:tcPr>
            <w:tcW w:w="1066" w:type="dxa"/>
            <w:tcBorders>
              <w:top w:val="nil"/>
              <w:left w:val="nil"/>
              <w:bottom w:val="nil"/>
              <w:right w:val="single" w:sz="4" w:space="0" w:color="auto"/>
            </w:tcBorders>
            <w:shd w:val="clear" w:color="auto" w:fill="auto"/>
            <w:noWrap/>
            <w:vAlign w:val="bottom"/>
          </w:tcPr>
          <w:p w14:paraId="44E3711A" w14:textId="77777777" w:rsidR="00056044" w:rsidRPr="008B039F" w:rsidRDefault="00056044" w:rsidP="00C01F36">
            <w:pPr>
              <w:jc w:val="center"/>
              <w:rPr>
                <w:sz w:val="24"/>
                <w:szCs w:val="24"/>
              </w:rPr>
            </w:pPr>
            <w:r w:rsidRPr="008B039F">
              <w:rPr>
                <w:sz w:val="24"/>
                <w:szCs w:val="24"/>
              </w:rPr>
              <w:t>NO</w:t>
            </w:r>
            <w:r w:rsidRPr="008B039F">
              <w:rPr>
                <w:sz w:val="24"/>
                <w:szCs w:val="24"/>
                <w:vertAlign w:val="subscript"/>
              </w:rPr>
              <w:t>3</w:t>
            </w:r>
            <w:r w:rsidRPr="008B039F">
              <w:rPr>
                <w:sz w:val="24"/>
                <w:szCs w:val="24"/>
                <w:vertAlign w:val="superscript"/>
              </w:rPr>
              <w:t>-</w:t>
            </w:r>
          </w:p>
        </w:tc>
        <w:tc>
          <w:tcPr>
            <w:tcW w:w="1134" w:type="dxa"/>
            <w:tcBorders>
              <w:top w:val="nil"/>
              <w:left w:val="nil"/>
              <w:bottom w:val="nil"/>
              <w:right w:val="single" w:sz="4" w:space="0" w:color="auto"/>
            </w:tcBorders>
            <w:shd w:val="clear" w:color="auto" w:fill="auto"/>
            <w:noWrap/>
            <w:vAlign w:val="bottom"/>
          </w:tcPr>
          <w:p w14:paraId="6476C2D7" w14:textId="77777777" w:rsidR="00056044" w:rsidRPr="008B039F" w:rsidRDefault="00056044" w:rsidP="00C01F36">
            <w:pPr>
              <w:jc w:val="right"/>
              <w:rPr>
                <w:sz w:val="24"/>
                <w:szCs w:val="24"/>
              </w:rPr>
            </w:pPr>
            <w:r w:rsidRPr="008B039F">
              <w:rPr>
                <w:sz w:val="24"/>
                <w:szCs w:val="24"/>
              </w:rPr>
              <w:t>0.000</w:t>
            </w:r>
          </w:p>
        </w:tc>
        <w:tc>
          <w:tcPr>
            <w:tcW w:w="992" w:type="dxa"/>
            <w:tcBorders>
              <w:top w:val="nil"/>
              <w:left w:val="nil"/>
              <w:bottom w:val="nil"/>
              <w:right w:val="single" w:sz="4" w:space="0" w:color="auto"/>
            </w:tcBorders>
            <w:shd w:val="clear" w:color="auto" w:fill="auto"/>
            <w:noWrap/>
            <w:vAlign w:val="bottom"/>
          </w:tcPr>
          <w:p w14:paraId="3B1DAE7D" w14:textId="77777777" w:rsidR="00056044" w:rsidRPr="008B039F" w:rsidRDefault="00056044" w:rsidP="00C01F36">
            <w:pPr>
              <w:jc w:val="right"/>
              <w:rPr>
                <w:sz w:val="24"/>
                <w:szCs w:val="24"/>
              </w:rPr>
            </w:pPr>
            <w:r w:rsidRPr="008B039F">
              <w:rPr>
                <w:sz w:val="24"/>
                <w:szCs w:val="24"/>
              </w:rPr>
              <w:t>0.000</w:t>
            </w:r>
          </w:p>
        </w:tc>
        <w:tc>
          <w:tcPr>
            <w:tcW w:w="992" w:type="dxa"/>
            <w:tcBorders>
              <w:top w:val="nil"/>
              <w:left w:val="nil"/>
              <w:bottom w:val="single" w:sz="4" w:space="0" w:color="auto"/>
              <w:right w:val="single" w:sz="4" w:space="0" w:color="auto"/>
            </w:tcBorders>
            <w:shd w:val="clear" w:color="auto" w:fill="auto"/>
            <w:noWrap/>
            <w:vAlign w:val="bottom"/>
          </w:tcPr>
          <w:p w14:paraId="7CBBB8F7" w14:textId="77777777" w:rsidR="00056044" w:rsidRPr="008B039F" w:rsidRDefault="00056044" w:rsidP="00C01F36">
            <w:pPr>
              <w:jc w:val="right"/>
              <w:rPr>
                <w:sz w:val="24"/>
                <w:szCs w:val="24"/>
              </w:rPr>
            </w:pPr>
            <w:r w:rsidRPr="008B039F">
              <w:rPr>
                <w:sz w:val="24"/>
                <w:szCs w:val="24"/>
              </w:rPr>
              <w:t>0.000</w:t>
            </w:r>
          </w:p>
        </w:tc>
      </w:tr>
      <w:tr w:rsidR="00056044" w:rsidRPr="008B039F" w14:paraId="09633E22" w14:textId="77777777" w:rsidTr="00C01F36">
        <w:trPr>
          <w:trHeight w:val="33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874F4" w14:textId="77777777" w:rsidR="00056044" w:rsidRPr="008B039F" w:rsidRDefault="00056044" w:rsidP="00C01F36">
            <w:pPr>
              <w:jc w:val="center"/>
              <w:rPr>
                <w:sz w:val="24"/>
                <w:szCs w:val="24"/>
              </w:rPr>
            </w:pPr>
            <w:r w:rsidRPr="008B039F">
              <w:rPr>
                <w:sz w:val="24"/>
                <w:szCs w:val="24"/>
              </w:rPr>
              <w:t>Tổng</w:t>
            </w:r>
          </w:p>
        </w:tc>
        <w:tc>
          <w:tcPr>
            <w:tcW w:w="1061" w:type="dxa"/>
            <w:tcBorders>
              <w:top w:val="nil"/>
              <w:left w:val="nil"/>
              <w:bottom w:val="single" w:sz="4" w:space="0" w:color="auto"/>
              <w:right w:val="single" w:sz="4" w:space="0" w:color="auto"/>
            </w:tcBorders>
            <w:shd w:val="clear" w:color="auto" w:fill="auto"/>
            <w:noWrap/>
            <w:vAlign w:val="bottom"/>
          </w:tcPr>
          <w:p w14:paraId="5DAB821D" w14:textId="77777777" w:rsidR="00056044" w:rsidRPr="008B039F" w:rsidRDefault="00056044" w:rsidP="00C01F36">
            <w:pPr>
              <w:jc w:val="right"/>
              <w:rPr>
                <w:sz w:val="24"/>
                <w:szCs w:val="24"/>
              </w:rPr>
            </w:pPr>
            <w:r w:rsidRPr="008B039F">
              <w:rPr>
                <w:sz w:val="24"/>
                <w:szCs w:val="24"/>
              </w:rPr>
              <w:t>78.068</w:t>
            </w:r>
          </w:p>
        </w:tc>
        <w:tc>
          <w:tcPr>
            <w:tcW w:w="1116" w:type="dxa"/>
            <w:tcBorders>
              <w:top w:val="single" w:sz="4" w:space="0" w:color="auto"/>
              <w:left w:val="nil"/>
              <w:bottom w:val="single" w:sz="4" w:space="0" w:color="auto"/>
              <w:right w:val="single" w:sz="4" w:space="0" w:color="auto"/>
            </w:tcBorders>
            <w:shd w:val="clear" w:color="auto" w:fill="auto"/>
            <w:noWrap/>
            <w:vAlign w:val="bottom"/>
          </w:tcPr>
          <w:p w14:paraId="17AB8BB2" w14:textId="77777777" w:rsidR="00056044" w:rsidRPr="008B039F" w:rsidRDefault="00056044" w:rsidP="00C01F36">
            <w:pPr>
              <w:jc w:val="right"/>
              <w:rPr>
                <w:sz w:val="24"/>
                <w:szCs w:val="24"/>
              </w:rPr>
            </w:pPr>
            <w:r w:rsidRPr="008B039F">
              <w:rPr>
                <w:sz w:val="24"/>
                <w:szCs w:val="24"/>
              </w:rPr>
              <w:t>3.987</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2B1AFA7D" w14:textId="77777777" w:rsidR="00056044" w:rsidRPr="008B039F" w:rsidRDefault="00056044" w:rsidP="00C01F36">
            <w:pPr>
              <w:jc w:val="right"/>
              <w:rPr>
                <w:sz w:val="24"/>
                <w:szCs w:val="24"/>
              </w:rPr>
            </w:pPr>
            <w:r w:rsidRPr="008B039F">
              <w:rPr>
                <w:sz w:val="24"/>
                <w:szCs w:val="24"/>
              </w:rPr>
              <w:t>100.000</w:t>
            </w:r>
          </w:p>
        </w:tc>
        <w:tc>
          <w:tcPr>
            <w:tcW w:w="1066" w:type="dxa"/>
            <w:tcBorders>
              <w:top w:val="single" w:sz="4" w:space="0" w:color="auto"/>
              <w:left w:val="nil"/>
              <w:bottom w:val="single" w:sz="4" w:space="0" w:color="auto"/>
              <w:right w:val="single" w:sz="4" w:space="0" w:color="auto"/>
            </w:tcBorders>
            <w:shd w:val="clear" w:color="auto" w:fill="auto"/>
            <w:noWrap/>
            <w:vAlign w:val="bottom"/>
          </w:tcPr>
          <w:p w14:paraId="45086A8C" w14:textId="77777777" w:rsidR="00056044" w:rsidRPr="008B039F" w:rsidRDefault="00056044" w:rsidP="00C01F36">
            <w:pPr>
              <w:jc w:val="center"/>
              <w:rPr>
                <w:sz w:val="24"/>
                <w:szCs w:val="24"/>
              </w:rPr>
            </w:pPr>
            <w:r w:rsidRPr="008B039F">
              <w:rPr>
                <w:sz w:val="24"/>
                <w:szCs w:val="24"/>
              </w:rPr>
              <w:t>Tổng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EEC4E3B" w14:textId="77777777" w:rsidR="00056044" w:rsidRPr="008B039F" w:rsidRDefault="00056044" w:rsidP="00C01F36">
            <w:pPr>
              <w:jc w:val="right"/>
              <w:rPr>
                <w:sz w:val="24"/>
                <w:szCs w:val="24"/>
              </w:rPr>
            </w:pPr>
            <w:r w:rsidRPr="008B039F">
              <w:rPr>
                <w:sz w:val="24"/>
                <w:szCs w:val="24"/>
              </w:rPr>
              <w:t>207.927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A82114F" w14:textId="77777777" w:rsidR="00056044" w:rsidRPr="008B039F" w:rsidRDefault="00056044" w:rsidP="00C01F36">
            <w:pPr>
              <w:jc w:val="right"/>
              <w:rPr>
                <w:sz w:val="24"/>
                <w:szCs w:val="24"/>
              </w:rPr>
            </w:pPr>
            <w:r w:rsidRPr="008B039F">
              <w:rPr>
                <w:sz w:val="24"/>
                <w:szCs w:val="24"/>
              </w:rPr>
              <w:t>3.987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ADF08D8" w14:textId="77777777" w:rsidR="00056044" w:rsidRPr="008B039F" w:rsidRDefault="00056044" w:rsidP="00C01F36">
            <w:pPr>
              <w:jc w:val="right"/>
              <w:rPr>
                <w:sz w:val="24"/>
                <w:szCs w:val="24"/>
              </w:rPr>
            </w:pPr>
            <w:r w:rsidRPr="008B039F">
              <w:rPr>
                <w:sz w:val="24"/>
                <w:szCs w:val="24"/>
              </w:rPr>
              <w:t>100.000</w:t>
            </w:r>
          </w:p>
        </w:tc>
      </w:tr>
    </w:tbl>
    <w:p w14:paraId="3F5354FA" w14:textId="77777777" w:rsidR="00056044" w:rsidRPr="008B039F" w:rsidRDefault="00056044" w:rsidP="00056044">
      <w:pPr>
        <w:spacing w:line="240" w:lineRule="auto"/>
        <w:jc w:val="center"/>
        <w:rPr>
          <w:rFonts w:eastAsia="Times New Roman"/>
          <w:szCs w:val="26"/>
        </w:rPr>
      </w:pPr>
    </w:p>
    <w:p w14:paraId="7AEFBE41" w14:textId="70678074" w:rsidR="00056044" w:rsidRPr="008B039F" w:rsidRDefault="00056044" w:rsidP="00056044">
      <w:pPr>
        <w:pStyle w:val="u5"/>
        <w:keepNext w:val="0"/>
        <w:keepLines w:val="0"/>
        <w:widowControl w:val="0"/>
        <w:spacing w:before="0" w:line="240" w:lineRule="auto"/>
        <w:ind w:firstLine="0"/>
        <w:jc w:val="center"/>
        <w:rPr>
          <w:rFonts w:ascii="Times New Roman" w:hAnsi="Times New Roman"/>
          <w:color w:val="auto"/>
        </w:rPr>
      </w:pPr>
      <w:bookmarkStart w:id="18" w:name="_Toc1582630"/>
      <w:r w:rsidRPr="008B039F">
        <w:rPr>
          <w:rFonts w:ascii="Times New Roman" w:hAnsi="Times New Roman"/>
          <w:color w:val="auto"/>
        </w:rPr>
        <w:t xml:space="preserve">Bảng </w:t>
      </w:r>
      <w:r w:rsidR="000901B8" w:rsidRPr="008B039F">
        <w:rPr>
          <w:rFonts w:ascii="Times New Roman" w:hAnsi="Times New Roman"/>
          <w:color w:val="auto"/>
          <w:lang w:val="en-US"/>
        </w:rPr>
        <w:t>6</w:t>
      </w:r>
      <w:r w:rsidRPr="008B039F">
        <w:rPr>
          <w:rFonts w:ascii="Times New Roman" w:hAnsi="Times New Roman"/>
          <w:color w:val="auto"/>
        </w:rPr>
        <w:t>. Các chỉ tiêu khác khi phân tích mẫu nước</w:t>
      </w:r>
      <w:bookmarkEnd w:id="18"/>
    </w:p>
    <w:p w14:paraId="5A62AFBC" w14:textId="77777777" w:rsidR="00056044" w:rsidRPr="008B039F" w:rsidRDefault="00056044" w:rsidP="00056044">
      <w:pPr>
        <w:pStyle w:val="u5"/>
        <w:keepNext w:val="0"/>
        <w:keepLines w:val="0"/>
        <w:widowControl w:val="0"/>
        <w:spacing w:before="0" w:line="240" w:lineRule="auto"/>
        <w:ind w:firstLine="0"/>
        <w:jc w:val="center"/>
        <w:rPr>
          <w:rFonts w:ascii="Times New Roman" w:hAnsi="Times New Roman"/>
          <w:color w:val="auto"/>
        </w:rPr>
      </w:pPr>
      <w:bookmarkStart w:id="19" w:name="_Toc1582631"/>
      <w:r w:rsidRPr="008B039F">
        <w:rPr>
          <w:rFonts w:ascii="Times New Roman" w:hAnsi="Times New Roman"/>
          <w:color w:val="auto"/>
        </w:rPr>
        <w:t xml:space="preserve">tại mương thoát nước </w:t>
      </w:r>
      <w:r w:rsidRPr="008B039F">
        <w:rPr>
          <w:rFonts w:ascii="Times New Roman" w:hAnsi="Times New Roman"/>
          <w:color w:val="auto"/>
          <w:shd w:val="clear" w:color="auto" w:fill="FFFFFF"/>
        </w:rPr>
        <w:t xml:space="preserve">bãi thải tro xỉ </w:t>
      </w:r>
      <w:r w:rsidRPr="008B039F">
        <w:rPr>
          <w:rFonts w:ascii="Times New Roman" w:hAnsi="Times New Roman"/>
          <w:color w:val="auto"/>
        </w:rPr>
        <w:t>nhà máy nhiệt điện An Khánh</w:t>
      </w:r>
      <w:bookmarkEnd w:id="19"/>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76"/>
        <w:gridCol w:w="2976"/>
        <w:gridCol w:w="1276"/>
      </w:tblGrid>
      <w:tr w:rsidR="00056044" w:rsidRPr="008B039F" w14:paraId="773C65E1" w14:textId="77777777" w:rsidTr="00C01F36">
        <w:tc>
          <w:tcPr>
            <w:tcW w:w="2977" w:type="dxa"/>
            <w:shd w:val="clear" w:color="auto" w:fill="auto"/>
          </w:tcPr>
          <w:p w14:paraId="16FC9D56" w14:textId="77777777" w:rsidR="00056044" w:rsidRPr="008B039F" w:rsidRDefault="00056044" w:rsidP="00C01F36">
            <w:pPr>
              <w:jc w:val="center"/>
              <w:rPr>
                <w:sz w:val="24"/>
                <w:szCs w:val="24"/>
              </w:rPr>
            </w:pPr>
            <w:r w:rsidRPr="008B039F">
              <w:rPr>
                <w:sz w:val="24"/>
                <w:szCs w:val="24"/>
              </w:rPr>
              <w:t>Tên chỉ tiêu</w:t>
            </w:r>
          </w:p>
        </w:tc>
        <w:tc>
          <w:tcPr>
            <w:tcW w:w="1276" w:type="dxa"/>
            <w:tcBorders>
              <w:right w:val="single" w:sz="4" w:space="0" w:color="auto"/>
            </w:tcBorders>
            <w:shd w:val="clear" w:color="auto" w:fill="auto"/>
          </w:tcPr>
          <w:p w14:paraId="742C9E24" w14:textId="77777777" w:rsidR="00056044" w:rsidRPr="008B039F" w:rsidRDefault="00056044" w:rsidP="00C01F36">
            <w:pPr>
              <w:jc w:val="center"/>
              <w:rPr>
                <w:sz w:val="24"/>
                <w:szCs w:val="24"/>
              </w:rPr>
            </w:pPr>
            <w:r w:rsidRPr="008B039F">
              <w:rPr>
                <w:sz w:val="24"/>
                <w:szCs w:val="24"/>
              </w:rPr>
              <w:t>Kết quả</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EBBCA3B" w14:textId="77777777" w:rsidR="00056044" w:rsidRPr="008B039F" w:rsidRDefault="00056044" w:rsidP="00C01F36">
            <w:pPr>
              <w:jc w:val="center"/>
              <w:rPr>
                <w:sz w:val="24"/>
                <w:szCs w:val="24"/>
              </w:rPr>
            </w:pPr>
            <w:r w:rsidRPr="008B039F">
              <w:rPr>
                <w:sz w:val="24"/>
                <w:szCs w:val="24"/>
              </w:rPr>
              <w:t>Tên chỉ tiêu</w:t>
            </w:r>
          </w:p>
        </w:tc>
        <w:tc>
          <w:tcPr>
            <w:tcW w:w="1276" w:type="dxa"/>
            <w:tcBorders>
              <w:left w:val="single" w:sz="4" w:space="0" w:color="auto"/>
            </w:tcBorders>
            <w:shd w:val="clear" w:color="auto" w:fill="auto"/>
          </w:tcPr>
          <w:p w14:paraId="354A1CB7" w14:textId="77777777" w:rsidR="00056044" w:rsidRPr="008B039F" w:rsidRDefault="00056044" w:rsidP="00C01F36">
            <w:pPr>
              <w:jc w:val="center"/>
              <w:rPr>
                <w:sz w:val="24"/>
                <w:szCs w:val="24"/>
              </w:rPr>
            </w:pPr>
            <w:r w:rsidRPr="008B039F">
              <w:rPr>
                <w:sz w:val="24"/>
                <w:szCs w:val="24"/>
              </w:rPr>
              <w:t>Kết quả</w:t>
            </w:r>
          </w:p>
        </w:tc>
      </w:tr>
      <w:tr w:rsidR="00056044" w:rsidRPr="008B039F" w14:paraId="37B86031" w14:textId="77777777" w:rsidTr="00C01F36">
        <w:tc>
          <w:tcPr>
            <w:tcW w:w="2977" w:type="dxa"/>
            <w:shd w:val="clear" w:color="auto" w:fill="auto"/>
          </w:tcPr>
          <w:p w14:paraId="631D5AED" w14:textId="77777777" w:rsidR="00056044" w:rsidRPr="008B039F" w:rsidRDefault="00056044" w:rsidP="00C01F36">
            <w:pPr>
              <w:rPr>
                <w:sz w:val="24"/>
                <w:szCs w:val="24"/>
              </w:rPr>
            </w:pPr>
            <w:r w:rsidRPr="008B039F">
              <w:rPr>
                <w:sz w:val="24"/>
                <w:szCs w:val="24"/>
              </w:rPr>
              <w:t>pH</w:t>
            </w:r>
          </w:p>
        </w:tc>
        <w:tc>
          <w:tcPr>
            <w:tcW w:w="1276" w:type="dxa"/>
            <w:tcBorders>
              <w:right w:val="single" w:sz="4" w:space="0" w:color="auto"/>
            </w:tcBorders>
            <w:shd w:val="clear" w:color="auto" w:fill="auto"/>
          </w:tcPr>
          <w:p w14:paraId="78362F67" w14:textId="77777777" w:rsidR="00056044" w:rsidRPr="008B039F" w:rsidRDefault="00056044" w:rsidP="00C01F36">
            <w:pPr>
              <w:jc w:val="center"/>
              <w:rPr>
                <w:sz w:val="24"/>
                <w:szCs w:val="24"/>
              </w:rPr>
            </w:pPr>
            <w:r w:rsidRPr="008B039F">
              <w:rPr>
                <w:sz w:val="24"/>
                <w:szCs w:val="24"/>
              </w:rPr>
              <w:t>7.1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1C5858B" w14:textId="77777777" w:rsidR="00056044" w:rsidRPr="008B039F" w:rsidRDefault="00056044" w:rsidP="00C01F36">
            <w:pPr>
              <w:rPr>
                <w:sz w:val="24"/>
                <w:szCs w:val="24"/>
              </w:rPr>
            </w:pPr>
            <w:r w:rsidRPr="008B039F">
              <w:rPr>
                <w:sz w:val="24"/>
                <w:szCs w:val="24"/>
              </w:rPr>
              <w:t>Màu sắc</w:t>
            </w:r>
          </w:p>
        </w:tc>
        <w:tc>
          <w:tcPr>
            <w:tcW w:w="1276" w:type="dxa"/>
            <w:tcBorders>
              <w:left w:val="single" w:sz="4" w:space="0" w:color="auto"/>
            </w:tcBorders>
            <w:shd w:val="clear" w:color="auto" w:fill="auto"/>
          </w:tcPr>
          <w:p w14:paraId="21A0FA8B" w14:textId="77777777" w:rsidR="00056044" w:rsidRPr="008B039F" w:rsidRDefault="00056044" w:rsidP="00C01F36">
            <w:pPr>
              <w:jc w:val="center"/>
              <w:rPr>
                <w:sz w:val="24"/>
                <w:szCs w:val="24"/>
              </w:rPr>
            </w:pPr>
            <w:r w:rsidRPr="008B039F">
              <w:rPr>
                <w:sz w:val="24"/>
                <w:szCs w:val="24"/>
              </w:rPr>
              <w:t>Trong</w:t>
            </w:r>
          </w:p>
        </w:tc>
      </w:tr>
      <w:tr w:rsidR="00056044" w:rsidRPr="008B039F" w14:paraId="2E82ADA1" w14:textId="77777777" w:rsidTr="00C01F36">
        <w:tc>
          <w:tcPr>
            <w:tcW w:w="2977" w:type="dxa"/>
            <w:shd w:val="clear" w:color="auto" w:fill="auto"/>
          </w:tcPr>
          <w:p w14:paraId="374F0C65" w14:textId="77777777" w:rsidR="00056044" w:rsidRPr="008B039F" w:rsidRDefault="00056044" w:rsidP="00C01F36">
            <w:pPr>
              <w:rPr>
                <w:sz w:val="24"/>
                <w:szCs w:val="24"/>
              </w:rPr>
            </w:pPr>
            <w:r w:rsidRPr="008B039F">
              <w:rPr>
                <w:sz w:val="24"/>
                <w:szCs w:val="24"/>
              </w:rPr>
              <w:t>Mùi</w:t>
            </w:r>
          </w:p>
        </w:tc>
        <w:tc>
          <w:tcPr>
            <w:tcW w:w="1276" w:type="dxa"/>
            <w:tcBorders>
              <w:right w:val="single" w:sz="4" w:space="0" w:color="auto"/>
            </w:tcBorders>
            <w:shd w:val="clear" w:color="auto" w:fill="auto"/>
          </w:tcPr>
          <w:p w14:paraId="6E9B5B4D" w14:textId="77777777" w:rsidR="00056044" w:rsidRPr="008B039F" w:rsidRDefault="00056044" w:rsidP="00C01F36">
            <w:pPr>
              <w:jc w:val="center"/>
              <w:rPr>
                <w:sz w:val="24"/>
                <w:szCs w:val="24"/>
              </w:rPr>
            </w:pPr>
            <w:r w:rsidRPr="008B039F">
              <w:rPr>
                <w:sz w:val="24"/>
                <w:szCs w:val="24"/>
              </w:rPr>
              <w:t>Không</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90A864B" w14:textId="77777777" w:rsidR="00056044" w:rsidRPr="008B039F" w:rsidRDefault="00056044" w:rsidP="00C01F36">
            <w:pPr>
              <w:rPr>
                <w:sz w:val="24"/>
                <w:szCs w:val="24"/>
              </w:rPr>
            </w:pPr>
            <w:r w:rsidRPr="008B039F">
              <w:rPr>
                <w:sz w:val="24"/>
                <w:szCs w:val="24"/>
              </w:rPr>
              <w:t>Độ đục (NTU)</w:t>
            </w:r>
          </w:p>
        </w:tc>
        <w:tc>
          <w:tcPr>
            <w:tcW w:w="1276" w:type="dxa"/>
            <w:tcBorders>
              <w:left w:val="single" w:sz="4" w:space="0" w:color="auto"/>
            </w:tcBorders>
            <w:shd w:val="clear" w:color="auto" w:fill="auto"/>
          </w:tcPr>
          <w:p w14:paraId="03CEC5B0" w14:textId="77777777" w:rsidR="00056044" w:rsidRPr="008B039F" w:rsidRDefault="00056044" w:rsidP="00C01F36">
            <w:pPr>
              <w:jc w:val="center"/>
              <w:rPr>
                <w:sz w:val="24"/>
                <w:szCs w:val="24"/>
              </w:rPr>
            </w:pPr>
            <w:r w:rsidRPr="008B039F">
              <w:rPr>
                <w:sz w:val="24"/>
                <w:szCs w:val="24"/>
              </w:rPr>
              <w:t>1</w:t>
            </w:r>
          </w:p>
        </w:tc>
      </w:tr>
      <w:tr w:rsidR="00056044" w:rsidRPr="008B039F" w14:paraId="503A28A1" w14:textId="77777777" w:rsidTr="00C01F36">
        <w:tc>
          <w:tcPr>
            <w:tcW w:w="2977" w:type="dxa"/>
            <w:shd w:val="clear" w:color="auto" w:fill="auto"/>
          </w:tcPr>
          <w:p w14:paraId="664BD845" w14:textId="77777777" w:rsidR="00056044" w:rsidRPr="008B039F" w:rsidRDefault="00056044" w:rsidP="00C01F36">
            <w:pPr>
              <w:rPr>
                <w:sz w:val="24"/>
                <w:szCs w:val="24"/>
              </w:rPr>
            </w:pPr>
            <w:r w:rsidRPr="008B039F">
              <w:rPr>
                <w:sz w:val="24"/>
                <w:szCs w:val="24"/>
              </w:rPr>
              <w:t>Vị</w:t>
            </w:r>
          </w:p>
        </w:tc>
        <w:tc>
          <w:tcPr>
            <w:tcW w:w="1276" w:type="dxa"/>
            <w:tcBorders>
              <w:right w:val="single" w:sz="4" w:space="0" w:color="auto"/>
            </w:tcBorders>
            <w:shd w:val="clear" w:color="auto" w:fill="auto"/>
          </w:tcPr>
          <w:p w14:paraId="06B4C6A8" w14:textId="77777777" w:rsidR="00056044" w:rsidRPr="008B039F" w:rsidRDefault="00056044" w:rsidP="00C01F36">
            <w:pPr>
              <w:jc w:val="center"/>
              <w:rPr>
                <w:sz w:val="24"/>
                <w:szCs w:val="24"/>
              </w:rPr>
            </w:pPr>
            <w:r w:rsidRPr="008B039F">
              <w:rPr>
                <w:sz w:val="24"/>
                <w:szCs w:val="24"/>
              </w:rPr>
              <w:t>Nhạt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035CA9C" w14:textId="77777777" w:rsidR="00056044" w:rsidRPr="008B039F" w:rsidRDefault="00056044" w:rsidP="00C01F36">
            <w:pPr>
              <w:rPr>
                <w:sz w:val="24"/>
                <w:szCs w:val="24"/>
              </w:rPr>
            </w:pPr>
            <w:r w:rsidRPr="008B039F">
              <w:rPr>
                <w:sz w:val="24"/>
                <w:szCs w:val="24"/>
              </w:rPr>
              <w:t>CO</w:t>
            </w:r>
            <w:r w:rsidRPr="008B039F">
              <w:rPr>
                <w:sz w:val="24"/>
                <w:szCs w:val="24"/>
                <w:vertAlign w:val="subscript"/>
              </w:rPr>
              <w:t>2</w:t>
            </w:r>
            <w:r w:rsidRPr="008B039F">
              <w:rPr>
                <w:sz w:val="24"/>
                <w:szCs w:val="24"/>
              </w:rPr>
              <w:t xml:space="preserve"> tự do (mg/l)</w:t>
            </w:r>
          </w:p>
        </w:tc>
        <w:tc>
          <w:tcPr>
            <w:tcW w:w="1276" w:type="dxa"/>
            <w:tcBorders>
              <w:left w:val="single" w:sz="4" w:space="0" w:color="auto"/>
            </w:tcBorders>
            <w:shd w:val="clear" w:color="auto" w:fill="auto"/>
          </w:tcPr>
          <w:p w14:paraId="0AAAA9A0" w14:textId="77777777" w:rsidR="00056044" w:rsidRPr="008B039F" w:rsidRDefault="00056044" w:rsidP="00C01F36">
            <w:pPr>
              <w:jc w:val="center"/>
              <w:rPr>
                <w:sz w:val="24"/>
                <w:szCs w:val="24"/>
              </w:rPr>
            </w:pPr>
            <w:r w:rsidRPr="008B039F">
              <w:rPr>
                <w:sz w:val="24"/>
                <w:szCs w:val="24"/>
              </w:rPr>
              <w:t>184.80</w:t>
            </w:r>
          </w:p>
        </w:tc>
      </w:tr>
      <w:tr w:rsidR="00056044" w:rsidRPr="008B039F" w14:paraId="2CE51C12" w14:textId="77777777" w:rsidTr="00C01F36">
        <w:tc>
          <w:tcPr>
            <w:tcW w:w="2977" w:type="dxa"/>
            <w:shd w:val="clear" w:color="auto" w:fill="auto"/>
          </w:tcPr>
          <w:p w14:paraId="62358998" w14:textId="77777777" w:rsidR="00056044" w:rsidRPr="008B039F" w:rsidRDefault="00056044" w:rsidP="00C01F36">
            <w:pPr>
              <w:rPr>
                <w:sz w:val="24"/>
                <w:szCs w:val="24"/>
              </w:rPr>
            </w:pPr>
            <w:r w:rsidRPr="008B039F">
              <w:rPr>
                <w:sz w:val="24"/>
                <w:szCs w:val="24"/>
              </w:rPr>
              <w:t>Tổng độ cứng (mgđl/l)</w:t>
            </w:r>
          </w:p>
        </w:tc>
        <w:tc>
          <w:tcPr>
            <w:tcW w:w="1276" w:type="dxa"/>
            <w:tcBorders>
              <w:right w:val="single" w:sz="4" w:space="0" w:color="auto"/>
            </w:tcBorders>
            <w:shd w:val="clear" w:color="auto" w:fill="auto"/>
          </w:tcPr>
          <w:p w14:paraId="3AEC75A5" w14:textId="77777777" w:rsidR="00056044" w:rsidRPr="008B039F" w:rsidRDefault="00056044" w:rsidP="00C01F36">
            <w:pPr>
              <w:jc w:val="center"/>
              <w:rPr>
                <w:sz w:val="24"/>
                <w:szCs w:val="24"/>
              </w:rPr>
            </w:pPr>
            <w:r w:rsidRPr="008B039F">
              <w:rPr>
                <w:sz w:val="24"/>
                <w:szCs w:val="24"/>
              </w:rPr>
              <w:t>1.920</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C6A0439" w14:textId="77777777" w:rsidR="00056044" w:rsidRPr="008B039F" w:rsidRDefault="00056044" w:rsidP="00C01F36">
            <w:pPr>
              <w:rPr>
                <w:sz w:val="24"/>
                <w:szCs w:val="24"/>
                <w:lang w:val="pl-PL"/>
              </w:rPr>
            </w:pPr>
            <w:r w:rsidRPr="008B039F">
              <w:rPr>
                <w:sz w:val="24"/>
                <w:szCs w:val="24"/>
                <w:lang w:val="pl-PL"/>
              </w:rPr>
              <w:t>CO</w:t>
            </w:r>
            <w:r w:rsidRPr="008B039F">
              <w:rPr>
                <w:sz w:val="24"/>
                <w:szCs w:val="24"/>
                <w:vertAlign w:val="subscript"/>
                <w:lang w:val="pl-PL"/>
              </w:rPr>
              <w:t>2</w:t>
            </w:r>
            <w:r w:rsidRPr="008B039F">
              <w:rPr>
                <w:sz w:val="24"/>
                <w:szCs w:val="24"/>
                <w:lang w:val="pl-PL"/>
              </w:rPr>
              <w:t xml:space="preserve"> ăn mòn (mg/l)</w:t>
            </w:r>
          </w:p>
        </w:tc>
        <w:tc>
          <w:tcPr>
            <w:tcW w:w="1276" w:type="dxa"/>
            <w:tcBorders>
              <w:left w:val="single" w:sz="4" w:space="0" w:color="auto"/>
            </w:tcBorders>
            <w:shd w:val="clear" w:color="auto" w:fill="auto"/>
          </w:tcPr>
          <w:p w14:paraId="2A30CAE9" w14:textId="77777777" w:rsidR="00056044" w:rsidRPr="008B039F" w:rsidRDefault="00056044" w:rsidP="00C01F36">
            <w:pPr>
              <w:jc w:val="center"/>
              <w:rPr>
                <w:sz w:val="24"/>
                <w:szCs w:val="24"/>
                <w:lang w:val="pl-PL"/>
              </w:rPr>
            </w:pPr>
            <w:r w:rsidRPr="008B039F">
              <w:rPr>
                <w:sz w:val="24"/>
                <w:szCs w:val="24"/>
                <w:lang w:val="pl-PL"/>
              </w:rPr>
              <w:t>105.73</w:t>
            </w:r>
          </w:p>
        </w:tc>
      </w:tr>
      <w:tr w:rsidR="00056044" w:rsidRPr="008B039F" w14:paraId="671225BC" w14:textId="77777777" w:rsidTr="00C01F36">
        <w:tc>
          <w:tcPr>
            <w:tcW w:w="2977" w:type="dxa"/>
            <w:shd w:val="clear" w:color="auto" w:fill="auto"/>
          </w:tcPr>
          <w:p w14:paraId="6C72A6B1" w14:textId="77777777" w:rsidR="00056044" w:rsidRPr="008B039F" w:rsidRDefault="00056044" w:rsidP="00C01F36">
            <w:pPr>
              <w:rPr>
                <w:sz w:val="24"/>
                <w:szCs w:val="24"/>
                <w:lang w:val="pl-PL"/>
              </w:rPr>
            </w:pPr>
            <w:r w:rsidRPr="008B039F">
              <w:rPr>
                <w:sz w:val="24"/>
                <w:szCs w:val="24"/>
                <w:lang w:val="pl-PL"/>
              </w:rPr>
              <w:t>Độ cứng tạm thời (mgđl/l)</w:t>
            </w:r>
          </w:p>
        </w:tc>
        <w:tc>
          <w:tcPr>
            <w:tcW w:w="1276" w:type="dxa"/>
            <w:tcBorders>
              <w:right w:val="single" w:sz="4" w:space="0" w:color="auto"/>
            </w:tcBorders>
            <w:shd w:val="clear" w:color="auto" w:fill="auto"/>
          </w:tcPr>
          <w:p w14:paraId="0571D16F" w14:textId="77777777" w:rsidR="00056044" w:rsidRPr="008B039F" w:rsidRDefault="00056044" w:rsidP="00C01F36">
            <w:pPr>
              <w:jc w:val="center"/>
              <w:rPr>
                <w:sz w:val="24"/>
                <w:szCs w:val="24"/>
                <w:lang w:val="pl-PL"/>
              </w:rPr>
            </w:pPr>
            <w:r w:rsidRPr="008B039F">
              <w:rPr>
                <w:sz w:val="24"/>
                <w:szCs w:val="24"/>
                <w:lang w:val="pl-PL"/>
              </w:rPr>
              <w:t>1.920</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A7C4FFC" w14:textId="77777777" w:rsidR="00056044" w:rsidRPr="008B039F" w:rsidRDefault="00056044" w:rsidP="00C01F36">
            <w:pPr>
              <w:rPr>
                <w:sz w:val="24"/>
                <w:szCs w:val="24"/>
                <w:lang w:val="pl-PL"/>
              </w:rPr>
            </w:pPr>
            <w:r w:rsidRPr="008B039F">
              <w:rPr>
                <w:sz w:val="24"/>
                <w:szCs w:val="24"/>
                <w:lang w:val="pl-PL"/>
              </w:rPr>
              <w:t>Tổng khoáng hóa (mg/l)</w:t>
            </w:r>
          </w:p>
        </w:tc>
        <w:tc>
          <w:tcPr>
            <w:tcW w:w="1276" w:type="dxa"/>
            <w:tcBorders>
              <w:left w:val="single" w:sz="4" w:space="0" w:color="auto"/>
            </w:tcBorders>
            <w:shd w:val="clear" w:color="auto" w:fill="auto"/>
          </w:tcPr>
          <w:p w14:paraId="0E156D63" w14:textId="77777777" w:rsidR="00056044" w:rsidRPr="008B039F" w:rsidRDefault="00056044" w:rsidP="00C01F36">
            <w:pPr>
              <w:jc w:val="center"/>
              <w:rPr>
                <w:sz w:val="24"/>
                <w:szCs w:val="24"/>
                <w:lang w:val="pl-PL"/>
              </w:rPr>
            </w:pPr>
            <w:r w:rsidRPr="008B039F">
              <w:rPr>
                <w:sz w:val="24"/>
                <w:szCs w:val="24"/>
                <w:lang w:val="pl-PL"/>
              </w:rPr>
              <w:t>285.995</w:t>
            </w:r>
          </w:p>
        </w:tc>
      </w:tr>
      <w:tr w:rsidR="00056044" w:rsidRPr="008B039F" w14:paraId="25D26A82" w14:textId="77777777" w:rsidTr="00C01F36">
        <w:tc>
          <w:tcPr>
            <w:tcW w:w="2977" w:type="dxa"/>
            <w:shd w:val="clear" w:color="auto" w:fill="auto"/>
          </w:tcPr>
          <w:p w14:paraId="3E3E9508" w14:textId="77777777" w:rsidR="00056044" w:rsidRPr="008B039F" w:rsidRDefault="00056044" w:rsidP="00C01F36">
            <w:pPr>
              <w:rPr>
                <w:sz w:val="24"/>
                <w:szCs w:val="24"/>
                <w:lang w:val="pl-PL"/>
              </w:rPr>
            </w:pPr>
            <w:r w:rsidRPr="008B039F">
              <w:rPr>
                <w:sz w:val="24"/>
                <w:szCs w:val="24"/>
                <w:lang w:val="pl-PL"/>
              </w:rPr>
              <w:t>Độ cứng vĩnh viễn (mgđl/l)</w:t>
            </w:r>
          </w:p>
        </w:tc>
        <w:tc>
          <w:tcPr>
            <w:tcW w:w="1276" w:type="dxa"/>
            <w:tcBorders>
              <w:right w:val="single" w:sz="4" w:space="0" w:color="auto"/>
            </w:tcBorders>
            <w:shd w:val="clear" w:color="auto" w:fill="auto"/>
          </w:tcPr>
          <w:p w14:paraId="01E837CA" w14:textId="77777777" w:rsidR="00056044" w:rsidRPr="008B039F" w:rsidRDefault="00056044" w:rsidP="00C01F36">
            <w:pPr>
              <w:jc w:val="center"/>
              <w:rPr>
                <w:sz w:val="24"/>
                <w:szCs w:val="24"/>
                <w:lang w:val="pl-PL"/>
              </w:rPr>
            </w:pPr>
            <w:r w:rsidRPr="008B039F">
              <w:rPr>
                <w:sz w:val="24"/>
                <w:szCs w:val="24"/>
                <w:lang w:val="pl-PL"/>
              </w:rPr>
              <w:t>0.000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4B0F8BB" w14:textId="77777777" w:rsidR="00056044" w:rsidRPr="008B039F" w:rsidRDefault="00056044" w:rsidP="00C01F36">
            <w:pPr>
              <w:rPr>
                <w:sz w:val="24"/>
                <w:szCs w:val="24"/>
                <w:lang w:val="pl-PL"/>
              </w:rPr>
            </w:pPr>
            <w:r w:rsidRPr="008B039F">
              <w:rPr>
                <w:sz w:val="24"/>
                <w:szCs w:val="24"/>
                <w:lang w:val="pl-PL"/>
              </w:rPr>
              <w:t>Cặn sấy khô (mg/l)</w:t>
            </w:r>
          </w:p>
        </w:tc>
        <w:tc>
          <w:tcPr>
            <w:tcW w:w="1276" w:type="dxa"/>
            <w:tcBorders>
              <w:left w:val="single" w:sz="4" w:space="0" w:color="auto"/>
            </w:tcBorders>
            <w:shd w:val="clear" w:color="auto" w:fill="auto"/>
          </w:tcPr>
          <w:p w14:paraId="5442E830" w14:textId="77777777" w:rsidR="00056044" w:rsidRPr="008B039F" w:rsidRDefault="00056044" w:rsidP="00C01F36">
            <w:pPr>
              <w:jc w:val="center"/>
              <w:rPr>
                <w:sz w:val="24"/>
                <w:szCs w:val="24"/>
                <w:lang w:val="pl-PL"/>
              </w:rPr>
            </w:pPr>
            <w:r w:rsidRPr="008B039F">
              <w:rPr>
                <w:sz w:val="24"/>
                <w:szCs w:val="24"/>
                <w:lang w:val="pl-PL"/>
              </w:rPr>
              <w:t>243.095</w:t>
            </w:r>
          </w:p>
        </w:tc>
      </w:tr>
    </w:tbl>
    <w:p w14:paraId="144CB460" w14:textId="77777777" w:rsidR="00056044" w:rsidRPr="008B039F" w:rsidRDefault="00056044" w:rsidP="00056044">
      <w:pPr>
        <w:ind w:firstLine="720"/>
        <w:rPr>
          <w:szCs w:val="26"/>
          <w:lang w:val="pl-PL"/>
        </w:rPr>
      </w:pPr>
    </w:p>
    <w:p w14:paraId="5DB094B9" w14:textId="77777777" w:rsidR="00056044" w:rsidRPr="008B039F" w:rsidRDefault="00056044" w:rsidP="00056044">
      <w:pPr>
        <w:ind w:firstLine="720"/>
        <w:rPr>
          <w:szCs w:val="26"/>
          <w:lang w:val="pl-PL"/>
        </w:rPr>
      </w:pPr>
      <w:r w:rsidRPr="008B039F">
        <w:rPr>
          <w:szCs w:val="26"/>
          <w:lang w:val="pl-PL"/>
        </w:rPr>
        <w:t xml:space="preserve">Công thức Kurlov: </w:t>
      </w:r>
      <w:r w:rsidRPr="008B039F">
        <w:rPr>
          <w:position w:val="-30"/>
          <w:szCs w:val="26"/>
          <w:lang w:val="pl-PL"/>
        </w:rPr>
        <w:object w:dxaOrig="4000" w:dyaOrig="720" w14:anchorId="088B1763">
          <v:shape id="_x0000_i1026" type="#_x0000_t75" style="width:199.8pt;height:36pt" o:ole="">
            <v:imagedata r:id="rId11" o:title=""/>
          </v:shape>
          <o:OLEObject Type="Embed" ProgID="Equation.3" ShapeID="_x0000_i1026" DrawAspect="Content" ObjectID="_1638792567" r:id="rId12"/>
        </w:object>
      </w:r>
    </w:p>
    <w:p w14:paraId="5A4672D8" w14:textId="77777777" w:rsidR="00056044" w:rsidRPr="008B039F" w:rsidRDefault="00056044" w:rsidP="00056044">
      <w:pPr>
        <w:ind w:firstLine="720"/>
        <w:rPr>
          <w:szCs w:val="26"/>
          <w:lang w:val="pl-PL"/>
        </w:rPr>
      </w:pPr>
      <w:r w:rsidRPr="008B039F">
        <w:rPr>
          <w:szCs w:val="26"/>
          <w:lang w:val="pl-PL"/>
        </w:rPr>
        <w:t>Gọi tên nước: Bicacbonat Sunphat Natri Kali</w:t>
      </w:r>
    </w:p>
    <w:p w14:paraId="5BB0A90D" w14:textId="77777777" w:rsidR="00056044" w:rsidRPr="008B039F" w:rsidRDefault="00056044" w:rsidP="00056044">
      <w:pPr>
        <w:ind w:firstLine="720"/>
        <w:rPr>
          <w:szCs w:val="26"/>
          <w:lang w:val="pl-PL"/>
        </w:rPr>
      </w:pPr>
    </w:p>
    <w:p w14:paraId="032FA573" w14:textId="44E1D3DA" w:rsidR="00F522CA" w:rsidRPr="008B039F" w:rsidRDefault="00F522CA" w:rsidP="00056044">
      <w:pPr>
        <w:pStyle w:val="u5"/>
        <w:spacing w:before="0"/>
        <w:ind w:firstLine="0"/>
        <w:jc w:val="center"/>
        <w:rPr>
          <w:rFonts w:ascii="Times New Roman" w:hAnsi="Times New Roman"/>
          <w:color w:val="auto"/>
          <w:shd w:val="clear" w:color="auto" w:fill="FFFFFF"/>
        </w:rPr>
      </w:pPr>
      <w:bookmarkStart w:id="20" w:name="_Toc1582632"/>
    </w:p>
    <w:p w14:paraId="2689322E" w14:textId="7856DC55" w:rsidR="000263A6" w:rsidRPr="008B039F" w:rsidRDefault="000263A6" w:rsidP="000263A6">
      <w:pPr>
        <w:rPr>
          <w:lang w:val="x-none" w:eastAsia="x-none"/>
        </w:rPr>
      </w:pPr>
    </w:p>
    <w:p w14:paraId="374FAFFA" w14:textId="071ED07B" w:rsidR="000263A6" w:rsidRPr="008B039F" w:rsidRDefault="000263A6" w:rsidP="000263A6">
      <w:pPr>
        <w:rPr>
          <w:lang w:val="x-none" w:eastAsia="x-none"/>
        </w:rPr>
      </w:pPr>
    </w:p>
    <w:p w14:paraId="4430BD2D" w14:textId="77777777" w:rsidR="000263A6" w:rsidRPr="008B039F" w:rsidRDefault="000263A6" w:rsidP="000263A6">
      <w:pPr>
        <w:rPr>
          <w:lang w:val="x-none" w:eastAsia="x-none"/>
        </w:rPr>
      </w:pPr>
    </w:p>
    <w:p w14:paraId="235236BC" w14:textId="660905C8" w:rsidR="00056044" w:rsidRPr="008B039F" w:rsidRDefault="00056044" w:rsidP="00056044">
      <w:pPr>
        <w:pStyle w:val="u5"/>
        <w:spacing w:before="0"/>
        <w:ind w:firstLine="0"/>
        <w:jc w:val="center"/>
        <w:rPr>
          <w:rFonts w:ascii="Times New Roman" w:hAnsi="Times New Roman"/>
          <w:color w:val="auto"/>
          <w:shd w:val="clear" w:color="auto" w:fill="FFFFFF"/>
        </w:rPr>
      </w:pPr>
      <w:r w:rsidRPr="008B039F">
        <w:rPr>
          <w:rFonts w:ascii="Times New Roman" w:hAnsi="Times New Roman"/>
          <w:color w:val="auto"/>
          <w:shd w:val="clear" w:color="auto" w:fill="FFFFFF"/>
        </w:rPr>
        <w:lastRenderedPageBreak/>
        <w:t xml:space="preserve">Bảng </w:t>
      </w:r>
      <w:r w:rsidR="000901B8" w:rsidRPr="008B039F">
        <w:rPr>
          <w:rFonts w:ascii="Times New Roman" w:hAnsi="Times New Roman"/>
          <w:color w:val="auto"/>
          <w:shd w:val="clear" w:color="auto" w:fill="FFFFFF"/>
          <w:lang w:val="en-US"/>
        </w:rPr>
        <w:t>7</w:t>
      </w:r>
      <w:r w:rsidRPr="008B039F">
        <w:rPr>
          <w:rFonts w:ascii="Times New Roman" w:hAnsi="Times New Roman"/>
          <w:color w:val="auto"/>
          <w:shd w:val="clear" w:color="auto" w:fill="FFFFFF"/>
        </w:rPr>
        <w:t>. Thành phần hoá học của nước</w:t>
      </w:r>
      <w:bookmarkEnd w:id="20"/>
    </w:p>
    <w:p w14:paraId="240A8A10" w14:textId="77777777" w:rsidR="00056044" w:rsidRPr="008B039F" w:rsidRDefault="00056044" w:rsidP="00056044">
      <w:pPr>
        <w:pStyle w:val="u5"/>
        <w:spacing w:before="0"/>
        <w:ind w:firstLine="0"/>
        <w:jc w:val="center"/>
        <w:rPr>
          <w:rFonts w:ascii="Times New Roman" w:hAnsi="Times New Roman"/>
          <w:b/>
          <w:bCs/>
          <w:color w:val="auto"/>
          <w:sz w:val="28"/>
          <w:szCs w:val="30"/>
          <w:lang w:val="pt-BR"/>
        </w:rPr>
      </w:pPr>
      <w:bookmarkStart w:id="21" w:name="_Toc1582633"/>
      <w:r w:rsidRPr="008B039F">
        <w:rPr>
          <w:rFonts w:ascii="Times New Roman" w:hAnsi="Times New Roman"/>
          <w:color w:val="auto"/>
          <w:shd w:val="clear" w:color="auto" w:fill="FFFFFF"/>
        </w:rPr>
        <w:t>tại vũng nước rỉ ra tại bãi thải tro xỉ nhà máy nhiệt điện An Khánh</w:t>
      </w:r>
      <w:bookmarkEnd w:id="21"/>
    </w:p>
    <w:tbl>
      <w:tblPr>
        <w:tblW w:w="8505" w:type="dxa"/>
        <w:jc w:val="center"/>
        <w:tblLook w:val="0000" w:firstRow="0" w:lastRow="0" w:firstColumn="0" w:lastColumn="0" w:noHBand="0" w:noVBand="0"/>
      </w:tblPr>
      <w:tblGrid>
        <w:gridCol w:w="1083"/>
        <w:gridCol w:w="1061"/>
        <w:gridCol w:w="1116"/>
        <w:gridCol w:w="1061"/>
        <w:gridCol w:w="1066"/>
        <w:gridCol w:w="1134"/>
        <w:gridCol w:w="1134"/>
        <w:gridCol w:w="996"/>
      </w:tblGrid>
      <w:tr w:rsidR="00056044" w:rsidRPr="008B039F" w14:paraId="4CBC4C53" w14:textId="77777777" w:rsidTr="00C01F36">
        <w:trPr>
          <w:trHeight w:val="330"/>
          <w:jc w:val="center"/>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F5164" w14:textId="77777777" w:rsidR="00056044" w:rsidRPr="008B039F" w:rsidRDefault="00056044" w:rsidP="00C01F36">
            <w:pPr>
              <w:rPr>
                <w:bCs/>
                <w:sz w:val="24"/>
                <w:szCs w:val="24"/>
              </w:rPr>
            </w:pPr>
            <w:r w:rsidRPr="008B039F">
              <w:rPr>
                <w:bCs/>
                <w:sz w:val="24"/>
                <w:szCs w:val="24"/>
              </w:rPr>
              <w:t>Kation</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3AC25167" w14:textId="77777777" w:rsidR="00056044" w:rsidRPr="008B039F" w:rsidRDefault="00056044" w:rsidP="00C01F36">
            <w:pPr>
              <w:jc w:val="center"/>
              <w:rPr>
                <w:bCs/>
                <w:sz w:val="24"/>
                <w:szCs w:val="24"/>
              </w:rPr>
            </w:pPr>
            <w:r w:rsidRPr="008B039F">
              <w:rPr>
                <w:bCs/>
                <w:sz w:val="24"/>
                <w:szCs w:val="24"/>
              </w:rPr>
              <w:t>mg/l</w:t>
            </w:r>
          </w:p>
        </w:tc>
        <w:tc>
          <w:tcPr>
            <w:tcW w:w="1116" w:type="dxa"/>
            <w:tcBorders>
              <w:top w:val="single" w:sz="4" w:space="0" w:color="auto"/>
              <w:left w:val="nil"/>
              <w:bottom w:val="single" w:sz="4" w:space="0" w:color="auto"/>
              <w:right w:val="single" w:sz="4" w:space="0" w:color="auto"/>
            </w:tcBorders>
            <w:shd w:val="clear" w:color="auto" w:fill="auto"/>
            <w:noWrap/>
            <w:vAlign w:val="bottom"/>
          </w:tcPr>
          <w:p w14:paraId="4BB9C1B8" w14:textId="77777777" w:rsidR="00056044" w:rsidRPr="008B039F" w:rsidRDefault="00056044" w:rsidP="00C01F36">
            <w:pPr>
              <w:jc w:val="center"/>
              <w:rPr>
                <w:bCs/>
                <w:sz w:val="24"/>
                <w:szCs w:val="24"/>
              </w:rPr>
            </w:pPr>
            <w:r w:rsidRPr="008B039F">
              <w:rPr>
                <w:bCs/>
                <w:sz w:val="24"/>
                <w:szCs w:val="24"/>
              </w:rPr>
              <w:t>mgđl/l</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30499FDD" w14:textId="77777777" w:rsidR="00056044" w:rsidRPr="008B039F" w:rsidRDefault="00056044" w:rsidP="00C01F36">
            <w:pPr>
              <w:jc w:val="center"/>
              <w:rPr>
                <w:bCs/>
                <w:sz w:val="24"/>
                <w:szCs w:val="24"/>
              </w:rPr>
            </w:pPr>
            <w:r w:rsidRPr="008B039F">
              <w:rPr>
                <w:bCs/>
                <w:sz w:val="24"/>
                <w:szCs w:val="24"/>
              </w:rPr>
              <w:t>%đl/l</w:t>
            </w:r>
          </w:p>
        </w:tc>
        <w:tc>
          <w:tcPr>
            <w:tcW w:w="1066" w:type="dxa"/>
            <w:tcBorders>
              <w:top w:val="single" w:sz="4" w:space="0" w:color="auto"/>
              <w:left w:val="nil"/>
              <w:bottom w:val="single" w:sz="4" w:space="0" w:color="auto"/>
              <w:right w:val="single" w:sz="4" w:space="0" w:color="auto"/>
            </w:tcBorders>
            <w:shd w:val="clear" w:color="auto" w:fill="auto"/>
            <w:noWrap/>
            <w:vAlign w:val="bottom"/>
          </w:tcPr>
          <w:p w14:paraId="1386A9F8" w14:textId="77777777" w:rsidR="00056044" w:rsidRPr="008B039F" w:rsidRDefault="00056044" w:rsidP="00C01F36">
            <w:pPr>
              <w:jc w:val="center"/>
              <w:rPr>
                <w:bCs/>
                <w:sz w:val="24"/>
                <w:szCs w:val="24"/>
              </w:rPr>
            </w:pPr>
            <w:r w:rsidRPr="008B039F">
              <w:rPr>
                <w:bCs/>
                <w:sz w:val="24"/>
                <w:szCs w:val="24"/>
              </w:rPr>
              <w:t>Anion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03349EA" w14:textId="77777777" w:rsidR="00056044" w:rsidRPr="008B039F" w:rsidRDefault="00056044" w:rsidP="00C01F36">
            <w:pPr>
              <w:jc w:val="center"/>
              <w:rPr>
                <w:bCs/>
                <w:sz w:val="24"/>
                <w:szCs w:val="24"/>
              </w:rPr>
            </w:pPr>
            <w:r w:rsidRPr="008B039F">
              <w:rPr>
                <w:bCs/>
                <w:sz w:val="24"/>
                <w:szCs w:val="24"/>
              </w:rPr>
              <w:t>mg/l</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AA7600A" w14:textId="77777777" w:rsidR="00056044" w:rsidRPr="008B039F" w:rsidRDefault="00056044" w:rsidP="00C01F36">
            <w:pPr>
              <w:jc w:val="center"/>
              <w:rPr>
                <w:bCs/>
                <w:sz w:val="24"/>
                <w:szCs w:val="24"/>
              </w:rPr>
            </w:pPr>
            <w:r w:rsidRPr="008B039F">
              <w:rPr>
                <w:bCs/>
                <w:sz w:val="24"/>
                <w:szCs w:val="24"/>
              </w:rPr>
              <w:t>mgđl/l</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21C24CB" w14:textId="77777777" w:rsidR="00056044" w:rsidRPr="008B039F" w:rsidRDefault="00056044" w:rsidP="00C01F36">
            <w:pPr>
              <w:jc w:val="center"/>
              <w:rPr>
                <w:bCs/>
                <w:sz w:val="24"/>
                <w:szCs w:val="24"/>
              </w:rPr>
            </w:pPr>
            <w:r w:rsidRPr="008B039F">
              <w:rPr>
                <w:bCs/>
                <w:sz w:val="24"/>
                <w:szCs w:val="24"/>
              </w:rPr>
              <w:t>%đl/l</w:t>
            </w:r>
          </w:p>
        </w:tc>
      </w:tr>
      <w:tr w:rsidR="00056044" w:rsidRPr="008B039F" w14:paraId="2040C2C6" w14:textId="77777777" w:rsidTr="00C01F36">
        <w:trPr>
          <w:trHeight w:val="390"/>
          <w:jc w:val="center"/>
        </w:trPr>
        <w:tc>
          <w:tcPr>
            <w:tcW w:w="1083" w:type="dxa"/>
            <w:tcBorders>
              <w:top w:val="nil"/>
              <w:left w:val="single" w:sz="4" w:space="0" w:color="auto"/>
              <w:bottom w:val="single" w:sz="4" w:space="0" w:color="auto"/>
              <w:right w:val="single" w:sz="4" w:space="0" w:color="auto"/>
            </w:tcBorders>
            <w:shd w:val="clear" w:color="auto" w:fill="auto"/>
            <w:noWrap/>
            <w:vAlign w:val="bottom"/>
          </w:tcPr>
          <w:p w14:paraId="6EC8D80D" w14:textId="77777777" w:rsidR="00056044" w:rsidRPr="008B039F" w:rsidRDefault="00056044" w:rsidP="00C01F36">
            <w:pPr>
              <w:jc w:val="center"/>
              <w:rPr>
                <w:sz w:val="24"/>
                <w:szCs w:val="24"/>
              </w:rPr>
            </w:pPr>
            <w:r w:rsidRPr="008B039F">
              <w:rPr>
                <w:sz w:val="24"/>
                <w:szCs w:val="24"/>
              </w:rPr>
              <w:t>Na + K</w:t>
            </w:r>
          </w:p>
        </w:tc>
        <w:tc>
          <w:tcPr>
            <w:tcW w:w="1061" w:type="dxa"/>
            <w:tcBorders>
              <w:top w:val="nil"/>
              <w:left w:val="nil"/>
              <w:bottom w:val="single" w:sz="4" w:space="0" w:color="auto"/>
              <w:right w:val="single" w:sz="4" w:space="0" w:color="auto"/>
            </w:tcBorders>
            <w:shd w:val="clear" w:color="auto" w:fill="auto"/>
            <w:noWrap/>
            <w:vAlign w:val="bottom"/>
          </w:tcPr>
          <w:p w14:paraId="2A156B00" w14:textId="77777777" w:rsidR="00056044" w:rsidRPr="008B039F" w:rsidRDefault="00056044" w:rsidP="00C01F36">
            <w:pPr>
              <w:jc w:val="right"/>
              <w:rPr>
                <w:sz w:val="24"/>
                <w:szCs w:val="24"/>
              </w:rPr>
            </w:pPr>
            <w:r w:rsidRPr="008B039F">
              <w:rPr>
                <w:sz w:val="24"/>
                <w:szCs w:val="24"/>
              </w:rPr>
              <w:t>4.238</w:t>
            </w:r>
          </w:p>
        </w:tc>
        <w:tc>
          <w:tcPr>
            <w:tcW w:w="1116" w:type="dxa"/>
            <w:tcBorders>
              <w:top w:val="nil"/>
              <w:left w:val="nil"/>
              <w:bottom w:val="single" w:sz="4" w:space="0" w:color="auto"/>
              <w:right w:val="single" w:sz="4" w:space="0" w:color="auto"/>
            </w:tcBorders>
            <w:shd w:val="clear" w:color="auto" w:fill="auto"/>
            <w:noWrap/>
            <w:vAlign w:val="bottom"/>
          </w:tcPr>
          <w:p w14:paraId="12B6B7A5" w14:textId="77777777" w:rsidR="00056044" w:rsidRPr="008B039F" w:rsidRDefault="00056044" w:rsidP="00C01F36">
            <w:pPr>
              <w:jc w:val="right"/>
              <w:rPr>
                <w:sz w:val="24"/>
                <w:szCs w:val="24"/>
              </w:rPr>
            </w:pPr>
            <w:r w:rsidRPr="008B039F">
              <w:rPr>
                <w:sz w:val="24"/>
                <w:szCs w:val="24"/>
              </w:rPr>
              <w:t>0.184</w:t>
            </w:r>
          </w:p>
        </w:tc>
        <w:tc>
          <w:tcPr>
            <w:tcW w:w="1061" w:type="dxa"/>
            <w:tcBorders>
              <w:top w:val="nil"/>
              <w:left w:val="nil"/>
              <w:bottom w:val="single" w:sz="4" w:space="0" w:color="auto"/>
              <w:right w:val="single" w:sz="4" w:space="0" w:color="auto"/>
            </w:tcBorders>
            <w:shd w:val="clear" w:color="auto" w:fill="auto"/>
            <w:noWrap/>
            <w:vAlign w:val="bottom"/>
          </w:tcPr>
          <w:p w14:paraId="06AFE3DA" w14:textId="77777777" w:rsidR="00056044" w:rsidRPr="008B039F" w:rsidRDefault="00056044" w:rsidP="00C01F36">
            <w:pPr>
              <w:jc w:val="right"/>
              <w:rPr>
                <w:sz w:val="24"/>
                <w:szCs w:val="24"/>
              </w:rPr>
            </w:pPr>
            <w:r w:rsidRPr="008B039F">
              <w:rPr>
                <w:sz w:val="24"/>
                <w:szCs w:val="24"/>
              </w:rPr>
              <w:t>3.521</w:t>
            </w:r>
          </w:p>
        </w:tc>
        <w:tc>
          <w:tcPr>
            <w:tcW w:w="1066" w:type="dxa"/>
            <w:tcBorders>
              <w:top w:val="nil"/>
              <w:left w:val="nil"/>
              <w:bottom w:val="single" w:sz="4" w:space="0" w:color="auto"/>
              <w:right w:val="single" w:sz="4" w:space="0" w:color="auto"/>
            </w:tcBorders>
            <w:shd w:val="clear" w:color="auto" w:fill="auto"/>
            <w:noWrap/>
            <w:vAlign w:val="bottom"/>
          </w:tcPr>
          <w:p w14:paraId="24C4CA6F" w14:textId="77777777" w:rsidR="00056044" w:rsidRPr="008B039F" w:rsidRDefault="00056044" w:rsidP="00C01F36">
            <w:pPr>
              <w:jc w:val="center"/>
              <w:rPr>
                <w:sz w:val="24"/>
                <w:szCs w:val="24"/>
              </w:rPr>
            </w:pPr>
            <w:r w:rsidRPr="008B039F">
              <w:rPr>
                <w:sz w:val="24"/>
                <w:szCs w:val="24"/>
              </w:rPr>
              <w:t>Cl</w:t>
            </w:r>
            <w:r w:rsidRPr="008B039F">
              <w:rPr>
                <w:sz w:val="24"/>
                <w:szCs w:val="24"/>
                <w:vertAlign w:val="superscript"/>
              </w:rPr>
              <w:t>-</w:t>
            </w:r>
          </w:p>
        </w:tc>
        <w:tc>
          <w:tcPr>
            <w:tcW w:w="1134" w:type="dxa"/>
            <w:tcBorders>
              <w:top w:val="nil"/>
              <w:left w:val="nil"/>
              <w:bottom w:val="single" w:sz="4" w:space="0" w:color="auto"/>
              <w:right w:val="single" w:sz="4" w:space="0" w:color="auto"/>
            </w:tcBorders>
            <w:shd w:val="clear" w:color="auto" w:fill="auto"/>
            <w:noWrap/>
            <w:vAlign w:val="bottom"/>
          </w:tcPr>
          <w:p w14:paraId="2C96CC8E" w14:textId="77777777" w:rsidR="00056044" w:rsidRPr="008B039F" w:rsidRDefault="00056044" w:rsidP="00C01F36">
            <w:pPr>
              <w:jc w:val="right"/>
              <w:rPr>
                <w:sz w:val="24"/>
                <w:szCs w:val="24"/>
              </w:rPr>
            </w:pPr>
            <w:r w:rsidRPr="008B039F">
              <w:rPr>
                <w:sz w:val="24"/>
                <w:szCs w:val="24"/>
              </w:rPr>
              <w:t>13.490</w:t>
            </w:r>
          </w:p>
        </w:tc>
        <w:tc>
          <w:tcPr>
            <w:tcW w:w="1134" w:type="dxa"/>
            <w:tcBorders>
              <w:top w:val="nil"/>
              <w:left w:val="nil"/>
              <w:bottom w:val="single" w:sz="4" w:space="0" w:color="auto"/>
              <w:right w:val="single" w:sz="4" w:space="0" w:color="auto"/>
            </w:tcBorders>
            <w:shd w:val="clear" w:color="auto" w:fill="auto"/>
            <w:noWrap/>
            <w:vAlign w:val="bottom"/>
          </w:tcPr>
          <w:p w14:paraId="30324153" w14:textId="77777777" w:rsidR="00056044" w:rsidRPr="008B039F" w:rsidRDefault="00056044" w:rsidP="00C01F36">
            <w:pPr>
              <w:jc w:val="right"/>
              <w:rPr>
                <w:sz w:val="24"/>
                <w:szCs w:val="24"/>
              </w:rPr>
            </w:pPr>
            <w:r w:rsidRPr="008B039F">
              <w:rPr>
                <w:sz w:val="24"/>
                <w:szCs w:val="24"/>
              </w:rPr>
              <w:t>0.380</w:t>
            </w:r>
          </w:p>
        </w:tc>
        <w:tc>
          <w:tcPr>
            <w:tcW w:w="850" w:type="dxa"/>
            <w:tcBorders>
              <w:top w:val="nil"/>
              <w:left w:val="nil"/>
              <w:bottom w:val="single" w:sz="4" w:space="0" w:color="auto"/>
              <w:right w:val="single" w:sz="4" w:space="0" w:color="auto"/>
            </w:tcBorders>
            <w:shd w:val="clear" w:color="auto" w:fill="auto"/>
            <w:noWrap/>
            <w:vAlign w:val="bottom"/>
          </w:tcPr>
          <w:p w14:paraId="1300C98C" w14:textId="77777777" w:rsidR="00056044" w:rsidRPr="008B039F" w:rsidRDefault="00056044" w:rsidP="00C01F36">
            <w:pPr>
              <w:jc w:val="right"/>
              <w:rPr>
                <w:sz w:val="24"/>
                <w:szCs w:val="24"/>
              </w:rPr>
            </w:pPr>
            <w:r w:rsidRPr="008B039F">
              <w:rPr>
                <w:sz w:val="24"/>
                <w:szCs w:val="24"/>
              </w:rPr>
              <w:t>7.260</w:t>
            </w:r>
          </w:p>
        </w:tc>
      </w:tr>
      <w:tr w:rsidR="00056044" w:rsidRPr="008B039F" w14:paraId="7DDA6E01" w14:textId="77777777" w:rsidTr="00C01F36">
        <w:trPr>
          <w:trHeight w:val="420"/>
          <w:jc w:val="center"/>
        </w:trPr>
        <w:tc>
          <w:tcPr>
            <w:tcW w:w="1083" w:type="dxa"/>
            <w:tcBorders>
              <w:top w:val="nil"/>
              <w:left w:val="single" w:sz="4" w:space="0" w:color="auto"/>
              <w:bottom w:val="single" w:sz="4" w:space="0" w:color="auto"/>
              <w:right w:val="single" w:sz="4" w:space="0" w:color="auto"/>
            </w:tcBorders>
            <w:shd w:val="clear" w:color="auto" w:fill="auto"/>
            <w:noWrap/>
            <w:vAlign w:val="bottom"/>
          </w:tcPr>
          <w:p w14:paraId="6F7CE145" w14:textId="77777777" w:rsidR="00056044" w:rsidRPr="008B039F" w:rsidRDefault="00056044" w:rsidP="00C01F36">
            <w:pPr>
              <w:jc w:val="center"/>
              <w:rPr>
                <w:sz w:val="24"/>
                <w:szCs w:val="24"/>
              </w:rPr>
            </w:pPr>
            <w:r w:rsidRPr="008B039F">
              <w:rPr>
                <w:sz w:val="24"/>
                <w:szCs w:val="24"/>
              </w:rPr>
              <w:t>Ca</w:t>
            </w:r>
            <w:r w:rsidRPr="008B039F">
              <w:rPr>
                <w:sz w:val="24"/>
                <w:szCs w:val="24"/>
                <w:vertAlign w:val="superscript"/>
              </w:rPr>
              <w:t>2+</w:t>
            </w:r>
          </w:p>
        </w:tc>
        <w:tc>
          <w:tcPr>
            <w:tcW w:w="1061" w:type="dxa"/>
            <w:tcBorders>
              <w:top w:val="nil"/>
              <w:left w:val="nil"/>
              <w:bottom w:val="single" w:sz="4" w:space="0" w:color="auto"/>
              <w:right w:val="single" w:sz="4" w:space="0" w:color="auto"/>
            </w:tcBorders>
            <w:shd w:val="clear" w:color="auto" w:fill="auto"/>
            <w:noWrap/>
            <w:vAlign w:val="bottom"/>
          </w:tcPr>
          <w:p w14:paraId="24DB0EE0" w14:textId="77777777" w:rsidR="00056044" w:rsidRPr="008B039F" w:rsidRDefault="00056044" w:rsidP="00C01F36">
            <w:pPr>
              <w:jc w:val="right"/>
              <w:rPr>
                <w:sz w:val="24"/>
                <w:szCs w:val="24"/>
              </w:rPr>
            </w:pPr>
            <w:r w:rsidRPr="008B039F">
              <w:rPr>
                <w:sz w:val="24"/>
                <w:szCs w:val="24"/>
              </w:rPr>
              <w:t>87.374</w:t>
            </w:r>
          </w:p>
        </w:tc>
        <w:tc>
          <w:tcPr>
            <w:tcW w:w="1116" w:type="dxa"/>
            <w:tcBorders>
              <w:top w:val="nil"/>
              <w:left w:val="nil"/>
              <w:bottom w:val="single" w:sz="4" w:space="0" w:color="auto"/>
              <w:right w:val="single" w:sz="4" w:space="0" w:color="auto"/>
            </w:tcBorders>
            <w:shd w:val="clear" w:color="auto" w:fill="auto"/>
            <w:noWrap/>
            <w:vAlign w:val="bottom"/>
          </w:tcPr>
          <w:p w14:paraId="02D67621" w14:textId="77777777" w:rsidR="00056044" w:rsidRPr="008B039F" w:rsidRDefault="00056044" w:rsidP="00C01F36">
            <w:pPr>
              <w:jc w:val="right"/>
              <w:rPr>
                <w:sz w:val="24"/>
                <w:szCs w:val="24"/>
              </w:rPr>
            </w:pPr>
            <w:r w:rsidRPr="008B039F">
              <w:rPr>
                <w:sz w:val="24"/>
                <w:szCs w:val="24"/>
              </w:rPr>
              <w:t>4.360</w:t>
            </w:r>
          </w:p>
        </w:tc>
        <w:tc>
          <w:tcPr>
            <w:tcW w:w="1061" w:type="dxa"/>
            <w:tcBorders>
              <w:top w:val="nil"/>
              <w:left w:val="nil"/>
              <w:bottom w:val="single" w:sz="4" w:space="0" w:color="auto"/>
              <w:right w:val="single" w:sz="4" w:space="0" w:color="auto"/>
            </w:tcBorders>
            <w:shd w:val="clear" w:color="auto" w:fill="auto"/>
            <w:noWrap/>
            <w:vAlign w:val="bottom"/>
          </w:tcPr>
          <w:p w14:paraId="787E7FCA" w14:textId="77777777" w:rsidR="00056044" w:rsidRPr="008B039F" w:rsidRDefault="00056044" w:rsidP="00C01F36">
            <w:pPr>
              <w:jc w:val="right"/>
              <w:rPr>
                <w:sz w:val="24"/>
                <w:szCs w:val="24"/>
              </w:rPr>
            </w:pPr>
            <w:r w:rsidRPr="008B039F">
              <w:rPr>
                <w:sz w:val="24"/>
                <w:szCs w:val="24"/>
              </w:rPr>
              <w:t>83.299</w:t>
            </w:r>
          </w:p>
        </w:tc>
        <w:tc>
          <w:tcPr>
            <w:tcW w:w="1066" w:type="dxa"/>
            <w:tcBorders>
              <w:top w:val="nil"/>
              <w:left w:val="nil"/>
              <w:bottom w:val="single" w:sz="4" w:space="0" w:color="auto"/>
              <w:right w:val="single" w:sz="4" w:space="0" w:color="auto"/>
            </w:tcBorders>
            <w:shd w:val="clear" w:color="auto" w:fill="auto"/>
            <w:noWrap/>
            <w:vAlign w:val="bottom"/>
          </w:tcPr>
          <w:p w14:paraId="27F9643E" w14:textId="77777777" w:rsidR="00056044" w:rsidRPr="008B039F" w:rsidRDefault="00056044" w:rsidP="00C01F36">
            <w:pPr>
              <w:jc w:val="center"/>
              <w:rPr>
                <w:sz w:val="24"/>
                <w:szCs w:val="24"/>
              </w:rPr>
            </w:pPr>
            <w:r w:rsidRPr="008B039F">
              <w:rPr>
                <w:sz w:val="24"/>
                <w:szCs w:val="24"/>
              </w:rPr>
              <w:t>HCO</w:t>
            </w:r>
            <w:r w:rsidRPr="008B039F">
              <w:rPr>
                <w:sz w:val="24"/>
                <w:szCs w:val="24"/>
                <w:vertAlign w:val="subscript"/>
              </w:rPr>
              <w:t>3</w:t>
            </w:r>
            <w:r w:rsidRPr="008B039F">
              <w:rPr>
                <w:sz w:val="24"/>
                <w:szCs w:val="24"/>
                <w:vertAlign w:val="superscript"/>
              </w:rPr>
              <w:t>-</w:t>
            </w:r>
          </w:p>
        </w:tc>
        <w:tc>
          <w:tcPr>
            <w:tcW w:w="1134" w:type="dxa"/>
            <w:tcBorders>
              <w:top w:val="nil"/>
              <w:left w:val="nil"/>
              <w:bottom w:val="single" w:sz="4" w:space="0" w:color="auto"/>
              <w:right w:val="single" w:sz="4" w:space="0" w:color="auto"/>
            </w:tcBorders>
            <w:shd w:val="clear" w:color="auto" w:fill="auto"/>
            <w:noWrap/>
            <w:vAlign w:val="bottom"/>
          </w:tcPr>
          <w:p w14:paraId="258772AB" w14:textId="77777777" w:rsidR="00056044" w:rsidRPr="008B039F" w:rsidRDefault="00056044" w:rsidP="00C01F36">
            <w:pPr>
              <w:jc w:val="right"/>
              <w:rPr>
                <w:sz w:val="24"/>
                <w:szCs w:val="24"/>
              </w:rPr>
            </w:pPr>
            <w:r w:rsidRPr="008B039F">
              <w:rPr>
                <w:sz w:val="24"/>
                <w:szCs w:val="24"/>
              </w:rPr>
              <w:t>61.000</w:t>
            </w:r>
          </w:p>
        </w:tc>
        <w:tc>
          <w:tcPr>
            <w:tcW w:w="1134" w:type="dxa"/>
            <w:tcBorders>
              <w:top w:val="nil"/>
              <w:left w:val="nil"/>
              <w:bottom w:val="single" w:sz="4" w:space="0" w:color="auto"/>
              <w:right w:val="single" w:sz="4" w:space="0" w:color="auto"/>
            </w:tcBorders>
            <w:shd w:val="clear" w:color="auto" w:fill="auto"/>
            <w:noWrap/>
            <w:vAlign w:val="bottom"/>
          </w:tcPr>
          <w:p w14:paraId="5846E349" w14:textId="77777777" w:rsidR="00056044" w:rsidRPr="008B039F" w:rsidRDefault="00056044" w:rsidP="00C01F36">
            <w:pPr>
              <w:jc w:val="right"/>
              <w:rPr>
                <w:sz w:val="24"/>
                <w:szCs w:val="24"/>
              </w:rPr>
            </w:pPr>
            <w:r w:rsidRPr="008B039F">
              <w:rPr>
                <w:sz w:val="24"/>
                <w:szCs w:val="24"/>
              </w:rPr>
              <w:t>1.000</w:t>
            </w:r>
          </w:p>
        </w:tc>
        <w:tc>
          <w:tcPr>
            <w:tcW w:w="850" w:type="dxa"/>
            <w:tcBorders>
              <w:top w:val="nil"/>
              <w:left w:val="nil"/>
              <w:bottom w:val="single" w:sz="4" w:space="0" w:color="auto"/>
              <w:right w:val="single" w:sz="4" w:space="0" w:color="auto"/>
            </w:tcBorders>
            <w:shd w:val="clear" w:color="auto" w:fill="auto"/>
            <w:noWrap/>
            <w:vAlign w:val="bottom"/>
          </w:tcPr>
          <w:p w14:paraId="328A4734" w14:textId="77777777" w:rsidR="00056044" w:rsidRPr="008B039F" w:rsidRDefault="00056044" w:rsidP="00C01F36">
            <w:pPr>
              <w:jc w:val="right"/>
              <w:rPr>
                <w:sz w:val="24"/>
                <w:szCs w:val="24"/>
              </w:rPr>
            </w:pPr>
            <w:r w:rsidRPr="008B039F">
              <w:rPr>
                <w:sz w:val="24"/>
                <w:szCs w:val="24"/>
              </w:rPr>
              <w:t>19.105</w:t>
            </w:r>
          </w:p>
        </w:tc>
      </w:tr>
      <w:tr w:rsidR="00056044" w:rsidRPr="008B039F" w14:paraId="1A8D773E" w14:textId="77777777" w:rsidTr="00C01F36">
        <w:trPr>
          <w:trHeight w:val="420"/>
          <w:jc w:val="center"/>
        </w:trPr>
        <w:tc>
          <w:tcPr>
            <w:tcW w:w="1083" w:type="dxa"/>
            <w:tcBorders>
              <w:top w:val="nil"/>
              <w:left w:val="single" w:sz="4" w:space="0" w:color="auto"/>
              <w:bottom w:val="single" w:sz="4" w:space="0" w:color="auto"/>
              <w:right w:val="single" w:sz="4" w:space="0" w:color="auto"/>
            </w:tcBorders>
            <w:shd w:val="clear" w:color="auto" w:fill="auto"/>
            <w:noWrap/>
            <w:vAlign w:val="bottom"/>
          </w:tcPr>
          <w:p w14:paraId="3FBB0D95" w14:textId="77777777" w:rsidR="00056044" w:rsidRPr="008B039F" w:rsidRDefault="00056044" w:rsidP="00C01F36">
            <w:pPr>
              <w:jc w:val="center"/>
              <w:rPr>
                <w:sz w:val="24"/>
                <w:szCs w:val="24"/>
              </w:rPr>
            </w:pPr>
            <w:r w:rsidRPr="008B039F">
              <w:rPr>
                <w:sz w:val="24"/>
                <w:szCs w:val="24"/>
              </w:rPr>
              <w:t>Mg</w:t>
            </w:r>
            <w:r w:rsidRPr="008B039F">
              <w:rPr>
                <w:sz w:val="24"/>
                <w:szCs w:val="24"/>
                <w:vertAlign w:val="superscript"/>
              </w:rPr>
              <w:t>2+</w:t>
            </w:r>
          </w:p>
        </w:tc>
        <w:tc>
          <w:tcPr>
            <w:tcW w:w="1061" w:type="dxa"/>
            <w:tcBorders>
              <w:top w:val="nil"/>
              <w:left w:val="nil"/>
              <w:bottom w:val="single" w:sz="4" w:space="0" w:color="auto"/>
              <w:right w:val="single" w:sz="4" w:space="0" w:color="auto"/>
            </w:tcBorders>
            <w:shd w:val="clear" w:color="auto" w:fill="auto"/>
            <w:noWrap/>
            <w:vAlign w:val="bottom"/>
          </w:tcPr>
          <w:p w14:paraId="0604D24B" w14:textId="77777777" w:rsidR="00056044" w:rsidRPr="008B039F" w:rsidRDefault="00056044" w:rsidP="00C01F36">
            <w:pPr>
              <w:jc w:val="right"/>
              <w:rPr>
                <w:sz w:val="24"/>
                <w:szCs w:val="24"/>
              </w:rPr>
            </w:pPr>
            <w:r w:rsidRPr="008B039F">
              <w:rPr>
                <w:sz w:val="24"/>
                <w:szCs w:val="24"/>
              </w:rPr>
              <w:t>7.782</w:t>
            </w:r>
          </w:p>
        </w:tc>
        <w:tc>
          <w:tcPr>
            <w:tcW w:w="1116" w:type="dxa"/>
            <w:tcBorders>
              <w:top w:val="nil"/>
              <w:left w:val="nil"/>
              <w:bottom w:val="single" w:sz="4" w:space="0" w:color="auto"/>
              <w:right w:val="single" w:sz="4" w:space="0" w:color="auto"/>
            </w:tcBorders>
            <w:shd w:val="clear" w:color="auto" w:fill="auto"/>
            <w:noWrap/>
            <w:vAlign w:val="bottom"/>
          </w:tcPr>
          <w:p w14:paraId="02042D77" w14:textId="77777777" w:rsidR="00056044" w:rsidRPr="008B039F" w:rsidRDefault="00056044" w:rsidP="00C01F36">
            <w:pPr>
              <w:jc w:val="right"/>
              <w:rPr>
                <w:sz w:val="24"/>
                <w:szCs w:val="24"/>
              </w:rPr>
            </w:pPr>
            <w:r w:rsidRPr="008B039F">
              <w:rPr>
                <w:sz w:val="24"/>
                <w:szCs w:val="24"/>
              </w:rPr>
              <w:t>0.640</w:t>
            </w:r>
          </w:p>
        </w:tc>
        <w:tc>
          <w:tcPr>
            <w:tcW w:w="1061" w:type="dxa"/>
            <w:tcBorders>
              <w:top w:val="nil"/>
              <w:left w:val="nil"/>
              <w:bottom w:val="single" w:sz="4" w:space="0" w:color="auto"/>
              <w:right w:val="single" w:sz="4" w:space="0" w:color="auto"/>
            </w:tcBorders>
            <w:shd w:val="clear" w:color="auto" w:fill="auto"/>
            <w:noWrap/>
            <w:vAlign w:val="bottom"/>
          </w:tcPr>
          <w:p w14:paraId="7550D3C4" w14:textId="77777777" w:rsidR="00056044" w:rsidRPr="008B039F" w:rsidRDefault="00056044" w:rsidP="00C01F36">
            <w:pPr>
              <w:jc w:val="right"/>
              <w:rPr>
                <w:sz w:val="24"/>
                <w:szCs w:val="24"/>
              </w:rPr>
            </w:pPr>
            <w:r w:rsidRPr="008B039F">
              <w:rPr>
                <w:sz w:val="24"/>
                <w:szCs w:val="24"/>
              </w:rPr>
              <w:t>12.227</w:t>
            </w:r>
          </w:p>
        </w:tc>
        <w:tc>
          <w:tcPr>
            <w:tcW w:w="1066" w:type="dxa"/>
            <w:tcBorders>
              <w:top w:val="nil"/>
              <w:left w:val="nil"/>
              <w:bottom w:val="single" w:sz="4" w:space="0" w:color="auto"/>
              <w:right w:val="single" w:sz="4" w:space="0" w:color="auto"/>
            </w:tcBorders>
            <w:shd w:val="clear" w:color="auto" w:fill="auto"/>
            <w:noWrap/>
            <w:vAlign w:val="bottom"/>
          </w:tcPr>
          <w:p w14:paraId="38D9067C" w14:textId="77777777" w:rsidR="00056044" w:rsidRPr="008B039F" w:rsidRDefault="00056044" w:rsidP="00C01F36">
            <w:pPr>
              <w:jc w:val="center"/>
              <w:rPr>
                <w:sz w:val="24"/>
                <w:szCs w:val="24"/>
              </w:rPr>
            </w:pPr>
            <w:r w:rsidRPr="008B039F">
              <w:rPr>
                <w:sz w:val="24"/>
                <w:szCs w:val="24"/>
              </w:rPr>
              <w:t>CO</w:t>
            </w:r>
            <w:r w:rsidRPr="008B039F">
              <w:rPr>
                <w:sz w:val="24"/>
                <w:szCs w:val="24"/>
                <w:vertAlign w:val="subscript"/>
              </w:rPr>
              <w:t>3</w:t>
            </w:r>
            <w:r w:rsidRPr="008B039F">
              <w:rPr>
                <w:sz w:val="24"/>
                <w:szCs w:val="24"/>
                <w:vertAlign w:val="superscript"/>
              </w:rPr>
              <w:t>2-</w:t>
            </w:r>
          </w:p>
        </w:tc>
        <w:tc>
          <w:tcPr>
            <w:tcW w:w="1134" w:type="dxa"/>
            <w:tcBorders>
              <w:top w:val="nil"/>
              <w:left w:val="nil"/>
              <w:bottom w:val="single" w:sz="4" w:space="0" w:color="auto"/>
              <w:right w:val="single" w:sz="4" w:space="0" w:color="auto"/>
            </w:tcBorders>
            <w:shd w:val="clear" w:color="auto" w:fill="auto"/>
            <w:noWrap/>
            <w:vAlign w:val="bottom"/>
          </w:tcPr>
          <w:p w14:paraId="78DA8C66" w14:textId="77777777" w:rsidR="00056044" w:rsidRPr="008B039F" w:rsidRDefault="00056044" w:rsidP="00C01F36">
            <w:pPr>
              <w:jc w:val="right"/>
              <w:rPr>
                <w:sz w:val="24"/>
                <w:szCs w:val="24"/>
              </w:rPr>
            </w:pPr>
            <w:r w:rsidRPr="008B039F">
              <w:rPr>
                <w:sz w:val="24"/>
                <w:szCs w:val="24"/>
              </w:rPr>
              <w:t>0.000</w:t>
            </w:r>
          </w:p>
        </w:tc>
        <w:tc>
          <w:tcPr>
            <w:tcW w:w="1134" w:type="dxa"/>
            <w:tcBorders>
              <w:top w:val="nil"/>
              <w:left w:val="nil"/>
              <w:bottom w:val="single" w:sz="4" w:space="0" w:color="auto"/>
              <w:right w:val="single" w:sz="4" w:space="0" w:color="auto"/>
            </w:tcBorders>
            <w:shd w:val="clear" w:color="auto" w:fill="auto"/>
            <w:noWrap/>
            <w:vAlign w:val="bottom"/>
          </w:tcPr>
          <w:p w14:paraId="73491E96" w14:textId="77777777" w:rsidR="00056044" w:rsidRPr="008B039F" w:rsidRDefault="00056044" w:rsidP="00C01F36">
            <w:pPr>
              <w:jc w:val="right"/>
              <w:rPr>
                <w:sz w:val="24"/>
                <w:szCs w:val="24"/>
              </w:rPr>
            </w:pPr>
            <w:r w:rsidRPr="008B039F">
              <w:rPr>
                <w:sz w:val="24"/>
                <w:szCs w:val="24"/>
              </w:rPr>
              <w:t>0.000</w:t>
            </w:r>
          </w:p>
        </w:tc>
        <w:tc>
          <w:tcPr>
            <w:tcW w:w="850" w:type="dxa"/>
            <w:tcBorders>
              <w:top w:val="nil"/>
              <w:left w:val="nil"/>
              <w:bottom w:val="single" w:sz="4" w:space="0" w:color="auto"/>
              <w:right w:val="single" w:sz="4" w:space="0" w:color="auto"/>
            </w:tcBorders>
            <w:shd w:val="clear" w:color="auto" w:fill="auto"/>
            <w:noWrap/>
            <w:vAlign w:val="bottom"/>
          </w:tcPr>
          <w:p w14:paraId="5727524F" w14:textId="77777777" w:rsidR="00056044" w:rsidRPr="008B039F" w:rsidRDefault="00056044" w:rsidP="00C01F36">
            <w:pPr>
              <w:jc w:val="right"/>
              <w:rPr>
                <w:sz w:val="24"/>
                <w:szCs w:val="24"/>
              </w:rPr>
            </w:pPr>
            <w:r w:rsidRPr="008B039F">
              <w:rPr>
                <w:sz w:val="24"/>
                <w:szCs w:val="24"/>
              </w:rPr>
              <w:t>0.000</w:t>
            </w:r>
          </w:p>
        </w:tc>
      </w:tr>
      <w:tr w:rsidR="00056044" w:rsidRPr="008B039F" w14:paraId="619BF524" w14:textId="77777777" w:rsidTr="00C01F36">
        <w:trPr>
          <w:trHeight w:val="420"/>
          <w:jc w:val="center"/>
        </w:trPr>
        <w:tc>
          <w:tcPr>
            <w:tcW w:w="1083" w:type="dxa"/>
            <w:tcBorders>
              <w:top w:val="nil"/>
              <w:left w:val="single" w:sz="4" w:space="0" w:color="auto"/>
              <w:bottom w:val="single" w:sz="4" w:space="0" w:color="auto"/>
              <w:right w:val="single" w:sz="4" w:space="0" w:color="auto"/>
            </w:tcBorders>
            <w:shd w:val="clear" w:color="auto" w:fill="auto"/>
            <w:noWrap/>
            <w:vAlign w:val="bottom"/>
          </w:tcPr>
          <w:p w14:paraId="4024577F" w14:textId="77777777" w:rsidR="00056044" w:rsidRPr="008B039F" w:rsidRDefault="00056044" w:rsidP="00C01F36">
            <w:pPr>
              <w:jc w:val="center"/>
              <w:rPr>
                <w:sz w:val="24"/>
                <w:szCs w:val="24"/>
              </w:rPr>
            </w:pPr>
            <w:r w:rsidRPr="008B039F">
              <w:rPr>
                <w:sz w:val="24"/>
                <w:szCs w:val="24"/>
              </w:rPr>
              <w:t>NH</w:t>
            </w:r>
            <w:r w:rsidRPr="008B039F">
              <w:rPr>
                <w:sz w:val="24"/>
                <w:szCs w:val="24"/>
                <w:vertAlign w:val="subscript"/>
              </w:rPr>
              <w:t>4</w:t>
            </w:r>
            <w:r w:rsidRPr="008B039F">
              <w:rPr>
                <w:sz w:val="24"/>
                <w:szCs w:val="24"/>
                <w:vertAlign w:val="superscript"/>
              </w:rPr>
              <w:t>+</w:t>
            </w:r>
          </w:p>
        </w:tc>
        <w:tc>
          <w:tcPr>
            <w:tcW w:w="1061" w:type="dxa"/>
            <w:tcBorders>
              <w:top w:val="nil"/>
              <w:left w:val="nil"/>
              <w:bottom w:val="single" w:sz="4" w:space="0" w:color="auto"/>
              <w:right w:val="single" w:sz="4" w:space="0" w:color="auto"/>
            </w:tcBorders>
            <w:shd w:val="clear" w:color="auto" w:fill="auto"/>
            <w:noWrap/>
            <w:vAlign w:val="bottom"/>
          </w:tcPr>
          <w:p w14:paraId="4D3D7209" w14:textId="77777777" w:rsidR="00056044" w:rsidRPr="008B039F" w:rsidRDefault="00056044" w:rsidP="00C01F36">
            <w:pPr>
              <w:jc w:val="right"/>
              <w:rPr>
                <w:sz w:val="24"/>
                <w:szCs w:val="24"/>
              </w:rPr>
            </w:pPr>
            <w:r w:rsidRPr="008B039F">
              <w:rPr>
                <w:sz w:val="24"/>
                <w:szCs w:val="24"/>
              </w:rPr>
              <w:t>0.787</w:t>
            </w:r>
          </w:p>
        </w:tc>
        <w:tc>
          <w:tcPr>
            <w:tcW w:w="1116" w:type="dxa"/>
            <w:tcBorders>
              <w:top w:val="nil"/>
              <w:left w:val="nil"/>
              <w:bottom w:val="single" w:sz="4" w:space="0" w:color="auto"/>
              <w:right w:val="single" w:sz="4" w:space="0" w:color="auto"/>
            </w:tcBorders>
            <w:shd w:val="clear" w:color="auto" w:fill="auto"/>
            <w:noWrap/>
            <w:vAlign w:val="bottom"/>
          </w:tcPr>
          <w:p w14:paraId="494CA760" w14:textId="77777777" w:rsidR="00056044" w:rsidRPr="008B039F" w:rsidRDefault="00056044" w:rsidP="00C01F36">
            <w:pPr>
              <w:jc w:val="right"/>
              <w:rPr>
                <w:sz w:val="24"/>
                <w:szCs w:val="24"/>
              </w:rPr>
            </w:pPr>
            <w:r w:rsidRPr="008B039F">
              <w:rPr>
                <w:sz w:val="24"/>
                <w:szCs w:val="24"/>
              </w:rPr>
              <w:t>0.044</w:t>
            </w:r>
          </w:p>
        </w:tc>
        <w:tc>
          <w:tcPr>
            <w:tcW w:w="1061" w:type="dxa"/>
            <w:tcBorders>
              <w:top w:val="nil"/>
              <w:left w:val="nil"/>
              <w:bottom w:val="single" w:sz="4" w:space="0" w:color="auto"/>
              <w:right w:val="single" w:sz="4" w:space="0" w:color="auto"/>
            </w:tcBorders>
            <w:shd w:val="clear" w:color="auto" w:fill="auto"/>
            <w:noWrap/>
            <w:vAlign w:val="bottom"/>
          </w:tcPr>
          <w:p w14:paraId="1CBDDB21" w14:textId="77777777" w:rsidR="00056044" w:rsidRPr="008B039F" w:rsidRDefault="00056044" w:rsidP="00C01F36">
            <w:pPr>
              <w:jc w:val="right"/>
              <w:rPr>
                <w:sz w:val="24"/>
                <w:szCs w:val="24"/>
              </w:rPr>
            </w:pPr>
            <w:r w:rsidRPr="008B039F">
              <w:rPr>
                <w:sz w:val="24"/>
                <w:szCs w:val="24"/>
              </w:rPr>
              <w:t>0.833</w:t>
            </w:r>
          </w:p>
        </w:tc>
        <w:tc>
          <w:tcPr>
            <w:tcW w:w="1066" w:type="dxa"/>
            <w:tcBorders>
              <w:top w:val="nil"/>
              <w:left w:val="nil"/>
              <w:bottom w:val="single" w:sz="4" w:space="0" w:color="auto"/>
              <w:right w:val="single" w:sz="4" w:space="0" w:color="auto"/>
            </w:tcBorders>
            <w:shd w:val="clear" w:color="auto" w:fill="auto"/>
            <w:noWrap/>
            <w:vAlign w:val="bottom"/>
          </w:tcPr>
          <w:p w14:paraId="3A8C3EE1" w14:textId="77777777" w:rsidR="00056044" w:rsidRPr="008B039F" w:rsidRDefault="00056044" w:rsidP="00C01F36">
            <w:pPr>
              <w:jc w:val="center"/>
              <w:rPr>
                <w:sz w:val="24"/>
                <w:szCs w:val="24"/>
              </w:rPr>
            </w:pPr>
            <w:r w:rsidRPr="008B039F">
              <w:rPr>
                <w:sz w:val="24"/>
                <w:szCs w:val="24"/>
              </w:rPr>
              <w:t>SO</w:t>
            </w:r>
            <w:r w:rsidRPr="008B039F">
              <w:rPr>
                <w:sz w:val="24"/>
                <w:szCs w:val="24"/>
                <w:vertAlign w:val="subscript"/>
              </w:rPr>
              <w:t>4</w:t>
            </w:r>
            <w:r w:rsidRPr="008B039F">
              <w:rPr>
                <w:sz w:val="24"/>
                <w:szCs w:val="24"/>
                <w:vertAlign w:val="superscript"/>
              </w:rPr>
              <w:t>2-</w:t>
            </w:r>
          </w:p>
        </w:tc>
        <w:tc>
          <w:tcPr>
            <w:tcW w:w="1134" w:type="dxa"/>
            <w:tcBorders>
              <w:top w:val="nil"/>
              <w:left w:val="nil"/>
              <w:bottom w:val="single" w:sz="4" w:space="0" w:color="auto"/>
              <w:right w:val="single" w:sz="4" w:space="0" w:color="auto"/>
            </w:tcBorders>
            <w:shd w:val="clear" w:color="auto" w:fill="auto"/>
            <w:noWrap/>
            <w:vAlign w:val="bottom"/>
          </w:tcPr>
          <w:p w14:paraId="315518ED" w14:textId="77777777" w:rsidR="00056044" w:rsidRPr="008B039F" w:rsidRDefault="00056044" w:rsidP="00C01F36">
            <w:pPr>
              <w:jc w:val="right"/>
              <w:rPr>
                <w:sz w:val="24"/>
                <w:szCs w:val="24"/>
              </w:rPr>
            </w:pPr>
            <w:r w:rsidRPr="008B039F">
              <w:rPr>
                <w:sz w:val="24"/>
                <w:szCs w:val="24"/>
              </w:rPr>
              <w:t>185.000</w:t>
            </w:r>
          </w:p>
        </w:tc>
        <w:tc>
          <w:tcPr>
            <w:tcW w:w="1134" w:type="dxa"/>
            <w:tcBorders>
              <w:top w:val="nil"/>
              <w:left w:val="nil"/>
              <w:bottom w:val="single" w:sz="4" w:space="0" w:color="auto"/>
              <w:right w:val="single" w:sz="4" w:space="0" w:color="auto"/>
            </w:tcBorders>
            <w:shd w:val="clear" w:color="auto" w:fill="auto"/>
            <w:noWrap/>
            <w:vAlign w:val="bottom"/>
          </w:tcPr>
          <w:p w14:paraId="28AA181D" w14:textId="77777777" w:rsidR="00056044" w:rsidRPr="008B039F" w:rsidRDefault="00056044" w:rsidP="00C01F36">
            <w:pPr>
              <w:jc w:val="right"/>
              <w:rPr>
                <w:sz w:val="24"/>
                <w:szCs w:val="24"/>
              </w:rPr>
            </w:pPr>
            <w:r w:rsidRPr="008B039F">
              <w:rPr>
                <w:sz w:val="24"/>
                <w:szCs w:val="24"/>
              </w:rPr>
              <w:t>3.854</w:t>
            </w:r>
          </w:p>
        </w:tc>
        <w:tc>
          <w:tcPr>
            <w:tcW w:w="850" w:type="dxa"/>
            <w:tcBorders>
              <w:top w:val="nil"/>
              <w:left w:val="nil"/>
              <w:bottom w:val="single" w:sz="4" w:space="0" w:color="auto"/>
              <w:right w:val="single" w:sz="4" w:space="0" w:color="auto"/>
            </w:tcBorders>
            <w:shd w:val="clear" w:color="auto" w:fill="auto"/>
            <w:noWrap/>
            <w:vAlign w:val="bottom"/>
          </w:tcPr>
          <w:p w14:paraId="206BC61C" w14:textId="77777777" w:rsidR="00056044" w:rsidRPr="008B039F" w:rsidRDefault="00056044" w:rsidP="00C01F36">
            <w:pPr>
              <w:jc w:val="right"/>
              <w:rPr>
                <w:sz w:val="24"/>
                <w:szCs w:val="24"/>
              </w:rPr>
            </w:pPr>
            <w:r w:rsidRPr="008B039F">
              <w:rPr>
                <w:sz w:val="24"/>
                <w:szCs w:val="24"/>
              </w:rPr>
              <w:t>73.635</w:t>
            </w:r>
          </w:p>
        </w:tc>
      </w:tr>
      <w:tr w:rsidR="00056044" w:rsidRPr="008B039F" w14:paraId="54DF03EC" w14:textId="77777777" w:rsidTr="00C01F36">
        <w:trPr>
          <w:trHeight w:val="420"/>
          <w:jc w:val="center"/>
        </w:trPr>
        <w:tc>
          <w:tcPr>
            <w:tcW w:w="1083" w:type="dxa"/>
            <w:tcBorders>
              <w:top w:val="nil"/>
              <w:left w:val="single" w:sz="4" w:space="0" w:color="auto"/>
              <w:bottom w:val="single" w:sz="4" w:space="0" w:color="auto"/>
              <w:right w:val="single" w:sz="4" w:space="0" w:color="auto"/>
            </w:tcBorders>
            <w:shd w:val="clear" w:color="auto" w:fill="auto"/>
            <w:noWrap/>
            <w:vAlign w:val="bottom"/>
          </w:tcPr>
          <w:p w14:paraId="37183F2B" w14:textId="77777777" w:rsidR="00056044" w:rsidRPr="008B039F" w:rsidRDefault="00056044" w:rsidP="00C01F36">
            <w:pPr>
              <w:jc w:val="center"/>
              <w:rPr>
                <w:sz w:val="24"/>
                <w:szCs w:val="24"/>
              </w:rPr>
            </w:pPr>
            <w:r w:rsidRPr="008B039F">
              <w:rPr>
                <w:sz w:val="24"/>
                <w:szCs w:val="24"/>
              </w:rPr>
              <w:t>Fe</w:t>
            </w:r>
            <w:r w:rsidRPr="008B039F">
              <w:rPr>
                <w:sz w:val="24"/>
                <w:szCs w:val="24"/>
                <w:vertAlign w:val="superscript"/>
              </w:rPr>
              <w:t xml:space="preserve">2+ </w:t>
            </w:r>
          </w:p>
        </w:tc>
        <w:tc>
          <w:tcPr>
            <w:tcW w:w="1061" w:type="dxa"/>
            <w:tcBorders>
              <w:top w:val="nil"/>
              <w:left w:val="nil"/>
              <w:bottom w:val="single" w:sz="4" w:space="0" w:color="auto"/>
              <w:right w:val="single" w:sz="4" w:space="0" w:color="auto"/>
            </w:tcBorders>
            <w:shd w:val="clear" w:color="auto" w:fill="auto"/>
            <w:noWrap/>
            <w:vAlign w:val="bottom"/>
          </w:tcPr>
          <w:p w14:paraId="383C2D56" w14:textId="77777777" w:rsidR="00056044" w:rsidRPr="008B039F" w:rsidRDefault="00056044" w:rsidP="00C01F36">
            <w:pPr>
              <w:jc w:val="right"/>
              <w:rPr>
                <w:sz w:val="24"/>
                <w:szCs w:val="24"/>
              </w:rPr>
            </w:pPr>
            <w:r w:rsidRPr="008B039F">
              <w:rPr>
                <w:sz w:val="24"/>
                <w:szCs w:val="24"/>
              </w:rPr>
              <w:t>0.040</w:t>
            </w:r>
          </w:p>
        </w:tc>
        <w:tc>
          <w:tcPr>
            <w:tcW w:w="1116" w:type="dxa"/>
            <w:tcBorders>
              <w:top w:val="nil"/>
              <w:left w:val="nil"/>
              <w:bottom w:val="single" w:sz="4" w:space="0" w:color="auto"/>
              <w:right w:val="single" w:sz="4" w:space="0" w:color="auto"/>
            </w:tcBorders>
            <w:shd w:val="clear" w:color="auto" w:fill="auto"/>
            <w:noWrap/>
            <w:vAlign w:val="bottom"/>
          </w:tcPr>
          <w:p w14:paraId="77A4187A" w14:textId="77777777" w:rsidR="00056044" w:rsidRPr="008B039F" w:rsidRDefault="00056044" w:rsidP="00C01F36">
            <w:pPr>
              <w:jc w:val="right"/>
              <w:rPr>
                <w:sz w:val="24"/>
                <w:szCs w:val="24"/>
              </w:rPr>
            </w:pPr>
            <w:r w:rsidRPr="008B039F">
              <w:rPr>
                <w:sz w:val="24"/>
                <w:szCs w:val="24"/>
              </w:rPr>
              <w:t>0.001</w:t>
            </w:r>
          </w:p>
        </w:tc>
        <w:tc>
          <w:tcPr>
            <w:tcW w:w="1061" w:type="dxa"/>
            <w:tcBorders>
              <w:top w:val="nil"/>
              <w:left w:val="nil"/>
              <w:bottom w:val="single" w:sz="4" w:space="0" w:color="auto"/>
              <w:right w:val="single" w:sz="4" w:space="0" w:color="auto"/>
            </w:tcBorders>
            <w:shd w:val="clear" w:color="auto" w:fill="auto"/>
            <w:noWrap/>
            <w:vAlign w:val="bottom"/>
          </w:tcPr>
          <w:p w14:paraId="6D4BF129" w14:textId="77777777" w:rsidR="00056044" w:rsidRPr="008B039F" w:rsidRDefault="00056044" w:rsidP="00C01F36">
            <w:pPr>
              <w:jc w:val="right"/>
              <w:rPr>
                <w:sz w:val="24"/>
                <w:szCs w:val="24"/>
              </w:rPr>
            </w:pPr>
            <w:r w:rsidRPr="008B039F">
              <w:rPr>
                <w:sz w:val="24"/>
                <w:szCs w:val="24"/>
              </w:rPr>
              <w:t>0.027</w:t>
            </w:r>
          </w:p>
        </w:tc>
        <w:tc>
          <w:tcPr>
            <w:tcW w:w="1066" w:type="dxa"/>
            <w:tcBorders>
              <w:top w:val="nil"/>
              <w:left w:val="nil"/>
              <w:bottom w:val="single" w:sz="4" w:space="0" w:color="auto"/>
              <w:right w:val="single" w:sz="4" w:space="0" w:color="auto"/>
            </w:tcBorders>
            <w:shd w:val="clear" w:color="auto" w:fill="auto"/>
            <w:noWrap/>
            <w:vAlign w:val="bottom"/>
          </w:tcPr>
          <w:p w14:paraId="156FA104" w14:textId="77777777" w:rsidR="00056044" w:rsidRPr="008B039F" w:rsidRDefault="00056044" w:rsidP="00C01F36">
            <w:pPr>
              <w:jc w:val="center"/>
              <w:rPr>
                <w:sz w:val="24"/>
                <w:szCs w:val="24"/>
              </w:rPr>
            </w:pPr>
            <w:r w:rsidRPr="008B039F">
              <w:rPr>
                <w:sz w:val="24"/>
                <w:szCs w:val="24"/>
              </w:rPr>
              <w:t>NO</w:t>
            </w:r>
            <w:r w:rsidRPr="008B039F">
              <w:rPr>
                <w:sz w:val="24"/>
                <w:szCs w:val="24"/>
                <w:vertAlign w:val="subscript"/>
              </w:rPr>
              <w:t>2</w:t>
            </w:r>
            <w:r w:rsidRPr="008B039F">
              <w:rPr>
                <w:sz w:val="24"/>
                <w:szCs w:val="24"/>
                <w:vertAlign w:val="superscript"/>
              </w:rPr>
              <w:t>-</w:t>
            </w:r>
          </w:p>
        </w:tc>
        <w:tc>
          <w:tcPr>
            <w:tcW w:w="1134" w:type="dxa"/>
            <w:tcBorders>
              <w:top w:val="nil"/>
              <w:left w:val="nil"/>
              <w:bottom w:val="single" w:sz="4" w:space="0" w:color="auto"/>
              <w:right w:val="single" w:sz="4" w:space="0" w:color="auto"/>
            </w:tcBorders>
            <w:shd w:val="clear" w:color="auto" w:fill="auto"/>
            <w:noWrap/>
            <w:vAlign w:val="bottom"/>
          </w:tcPr>
          <w:p w14:paraId="7680D850" w14:textId="77777777" w:rsidR="00056044" w:rsidRPr="008B039F" w:rsidRDefault="00056044" w:rsidP="00C01F36">
            <w:pPr>
              <w:jc w:val="right"/>
              <w:rPr>
                <w:sz w:val="24"/>
                <w:szCs w:val="24"/>
              </w:rPr>
            </w:pPr>
            <w:r w:rsidRPr="008B039F">
              <w:rPr>
                <w:sz w:val="24"/>
                <w:szCs w:val="24"/>
              </w:rPr>
              <w:t>0</w:t>
            </w:r>
          </w:p>
        </w:tc>
        <w:tc>
          <w:tcPr>
            <w:tcW w:w="1134" w:type="dxa"/>
            <w:tcBorders>
              <w:top w:val="nil"/>
              <w:left w:val="nil"/>
              <w:bottom w:val="single" w:sz="4" w:space="0" w:color="auto"/>
              <w:right w:val="single" w:sz="4" w:space="0" w:color="auto"/>
            </w:tcBorders>
            <w:shd w:val="clear" w:color="auto" w:fill="auto"/>
            <w:noWrap/>
            <w:vAlign w:val="bottom"/>
          </w:tcPr>
          <w:p w14:paraId="47F7684D" w14:textId="77777777" w:rsidR="00056044" w:rsidRPr="008B039F" w:rsidRDefault="00056044" w:rsidP="00C01F36">
            <w:pPr>
              <w:jc w:val="right"/>
              <w:rPr>
                <w:sz w:val="24"/>
                <w:szCs w:val="24"/>
              </w:rPr>
            </w:pPr>
            <w:r w:rsidRPr="008B039F">
              <w:rPr>
                <w:sz w:val="24"/>
                <w:szCs w:val="24"/>
              </w:rPr>
              <w:t>0.000</w:t>
            </w:r>
          </w:p>
        </w:tc>
        <w:tc>
          <w:tcPr>
            <w:tcW w:w="850" w:type="dxa"/>
            <w:tcBorders>
              <w:top w:val="nil"/>
              <w:left w:val="nil"/>
              <w:bottom w:val="single" w:sz="4" w:space="0" w:color="auto"/>
              <w:right w:val="single" w:sz="4" w:space="0" w:color="auto"/>
            </w:tcBorders>
            <w:shd w:val="clear" w:color="auto" w:fill="auto"/>
            <w:noWrap/>
            <w:vAlign w:val="bottom"/>
          </w:tcPr>
          <w:p w14:paraId="796939E5" w14:textId="77777777" w:rsidR="00056044" w:rsidRPr="008B039F" w:rsidRDefault="00056044" w:rsidP="00C01F36">
            <w:pPr>
              <w:jc w:val="right"/>
              <w:rPr>
                <w:sz w:val="24"/>
                <w:szCs w:val="24"/>
              </w:rPr>
            </w:pPr>
            <w:r w:rsidRPr="008B039F">
              <w:rPr>
                <w:sz w:val="24"/>
                <w:szCs w:val="24"/>
              </w:rPr>
              <w:t>0.000</w:t>
            </w:r>
          </w:p>
        </w:tc>
      </w:tr>
      <w:tr w:rsidR="00056044" w:rsidRPr="008B039F" w14:paraId="07D8AFAF" w14:textId="77777777" w:rsidTr="00C01F36">
        <w:trPr>
          <w:trHeight w:val="420"/>
          <w:jc w:val="center"/>
        </w:trPr>
        <w:tc>
          <w:tcPr>
            <w:tcW w:w="1083" w:type="dxa"/>
            <w:tcBorders>
              <w:top w:val="nil"/>
              <w:left w:val="single" w:sz="4" w:space="0" w:color="auto"/>
              <w:bottom w:val="nil"/>
              <w:right w:val="single" w:sz="4" w:space="0" w:color="auto"/>
            </w:tcBorders>
            <w:shd w:val="clear" w:color="auto" w:fill="auto"/>
            <w:noWrap/>
            <w:vAlign w:val="bottom"/>
          </w:tcPr>
          <w:p w14:paraId="0AA646C9" w14:textId="77777777" w:rsidR="00056044" w:rsidRPr="008B039F" w:rsidRDefault="00056044" w:rsidP="00C01F36">
            <w:pPr>
              <w:jc w:val="center"/>
              <w:rPr>
                <w:sz w:val="24"/>
                <w:szCs w:val="24"/>
              </w:rPr>
            </w:pPr>
            <w:r w:rsidRPr="008B039F">
              <w:rPr>
                <w:sz w:val="24"/>
                <w:szCs w:val="24"/>
              </w:rPr>
              <w:t>Fe</w:t>
            </w:r>
            <w:r w:rsidRPr="008B039F">
              <w:rPr>
                <w:sz w:val="24"/>
                <w:szCs w:val="24"/>
                <w:vertAlign w:val="superscript"/>
              </w:rPr>
              <w:t>3+</w:t>
            </w:r>
          </w:p>
        </w:tc>
        <w:tc>
          <w:tcPr>
            <w:tcW w:w="1061" w:type="dxa"/>
            <w:tcBorders>
              <w:top w:val="nil"/>
              <w:left w:val="nil"/>
              <w:bottom w:val="single" w:sz="4" w:space="0" w:color="auto"/>
              <w:right w:val="single" w:sz="4" w:space="0" w:color="auto"/>
            </w:tcBorders>
            <w:shd w:val="clear" w:color="auto" w:fill="auto"/>
            <w:noWrap/>
            <w:vAlign w:val="bottom"/>
          </w:tcPr>
          <w:p w14:paraId="27F63C87" w14:textId="77777777" w:rsidR="00056044" w:rsidRPr="008B039F" w:rsidRDefault="00056044" w:rsidP="00C01F36">
            <w:pPr>
              <w:jc w:val="right"/>
              <w:rPr>
                <w:sz w:val="24"/>
                <w:szCs w:val="24"/>
              </w:rPr>
            </w:pPr>
            <w:r w:rsidRPr="008B039F">
              <w:rPr>
                <w:sz w:val="24"/>
                <w:szCs w:val="24"/>
              </w:rPr>
              <w:t>0.090</w:t>
            </w:r>
          </w:p>
        </w:tc>
        <w:tc>
          <w:tcPr>
            <w:tcW w:w="1116" w:type="dxa"/>
            <w:tcBorders>
              <w:top w:val="nil"/>
              <w:left w:val="nil"/>
              <w:bottom w:val="nil"/>
              <w:right w:val="single" w:sz="4" w:space="0" w:color="auto"/>
            </w:tcBorders>
            <w:shd w:val="clear" w:color="auto" w:fill="auto"/>
            <w:noWrap/>
            <w:vAlign w:val="bottom"/>
          </w:tcPr>
          <w:p w14:paraId="2C7CC0AA" w14:textId="77777777" w:rsidR="00056044" w:rsidRPr="008B039F" w:rsidRDefault="00056044" w:rsidP="00C01F36">
            <w:pPr>
              <w:jc w:val="right"/>
              <w:rPr>
                <w:sz w:val="24"/>
                <w:szCs w:val="24"/>
              </w:rPr>
            </w:pPr>
            <w:r w:rsidRPr="008B039F">
              <w:rPr>
                <w:sz w:val="24"/>
                <w:szCs w:val="24"/>
              </w:rPr>
              <w:t>0.005</w:t>
            </w:r>
          </w:p>
        </w:tc>
        <w:tc>
          <w:tcPr>
            <w:tcW w:w="1061" w:type="dxa"/>
            <w:tcBorders>
              <w:top w:val="nil"/>
              <w:left w:val="nil"/>
              <w:bottom w:val="single" w:sz="4" w:space="0" w:color="auto"/>
              <w:right w:val="single" w:sz="4" w:space="0" w:color="auto"/>
            </w:tcBorders>
            <w:shd w:val="clear" w:color="auto" w:fill="auto"/>
            <w:noWrap/>
            <w:vAlign w:val="bottom"/>
          </w:tcPr>
          <w:p w14:paraId="48F80762" w14:textId="77777777" w:rsidR="00056044" w:rsidRPr="008B039F" w:rsidRDefault="00056044" w:rsidP="00C01F36">
            <w:pPr>
              <w:jc w:val="right"/>
              <w:rPr>
                <w:sz w:val="24"/>
                <w:szCs w:val="24"/>
              </w:rPr>
            </w:pPr>
            <w:r w:rsidRPr="008B039F">
              <w:rPr>
                <w:sz w:val="24"/>
                <w:szCs w:val="24"/>
              </w:rPr>
              <w:t>0.092</w:t>
            </w:r>
          </w:p>
        </w:tc>
        <w:tc>
          <w:tcPr>
            <w:tcW w:w="1066" w:type="dxa"/>
            <w:tcBorders>
              <w:top w:val="nil"/>
              <w:left w:val="nil"/>
              <w:bottom w:val="nil"/>
              <w:right w:val="single" w:sz="4" w:space="0" w:color="auto"/>
            </w:tcBorders>
            <w:shd w:val="clear" w:color="auto" w:fill="auto"/>
            <w:noWrap/>
            <w:vAlign w:val="bottom"/>
          </w:tcPr>
          <w:p w14:paraId="6E401B55" w14:textId="77777777" w:rsidR="00056044" w:rsidRPr="008B039F" w:rsidRDefault="00056044" w:rsidP="00C01F36">
            <w:pPr>
              <w:jc w:val="center"/>
              <w:rPr>
                <w:sz w:val="24"/>
                <w:szCs w:val="24"/>
              </w:rPr>
            </w:pPr>
            <w:r w:rsidRPr="008B039F">
              <w:rPr>
                <w:sz w:val="24"/>
                <w:szCs w:val="24"/>
              </w:rPr>
              <w:t>NO</w:t>
            </w:r>
            <w:r w:rsidRPr="008B039F">
              <w:rPr>
                <w:sz w:val="24"/>
                <w:szCs w:val="24"/>
                <w:vertAlign w:val="subscript"/>
              </w:rPr>
              <w:t>3</w:t>
            </w:r>
            <w:r w:rsidRPr="008B039F">
              <w:rPr>
                <w:sz w:val="24"/>
                <w:szCs w:val="24"/>
                <w:vertAlign w:val="superscript"/>
              </w:rPr>
              <w:t>-</w:t>
            </w:r>
          </w:p>
        </w:tc>
        <w:tc>
          <w:tcPr>
            <w:tcW w:w="1134" w:type="dxa"/>
            <w:tcBorders>
              <w:top w:val="nil"/>
              <w:left w:val="nil"/>
              <w:bottom w:val="nil"/>
              <w:right w:val="single" w:sz="4" w:space="0" w:color="auto"/>
            </w:tcBorders>
            <w:shd w:val="clear" w:color="auto" w:fill="auto"/>
            <w:noWrap/>
            <w:vAlign w:val="bottom"/>
          </w:tcPr>
          <w:p w14:paraId="2C6578D4" w14:textId="77777777" w:rsidR="00056044" w:rsidRPr="008B039F" w:rsidRDefault="00056044" w:rsidP="00C01F36">
            <w:pPr>
              <w:jc w:val="right"/>
              <w:rPr>
                <w:sz w:val="24"/>
                <w:szCs w:val="24"/>
              </w:rPr>
            </w:pPr>
            <w:r w:rsidRPr="008B039F">
              <w:rPr>
                <w:sz w:val="24"/>
                <w:szCs w:val="24"/>
              </w:rPr>
              <w:t>0.000</w:t>
            </w:r>
          </w:p>
        </w:tc>
        <w:tc>
          <w:tcPr>
            <w:tcW w:w="1134" w:type="dxa"/>
            <w:tcBorders>
              <w:top w:val="nil"/>
              <w:left w:val="nil"/>
              <w:bottom w:val="nil"/>
              <w:right w:val="single" w:sz="4" w:space="0" w:color="auto"/>
            </w:tcBorders>
            <w:shd w:val="clear" w:color="auto" w:fill="auto"/>
            <w:noWrap/>
            <w:vAlign w:val="bottom"/>
          </w:tcPr>
          <w:p w14:paraId="4BD914B0" w14:textId="77777777" w:rsidR="00056044" w:rsidRPr="008B039F" w:rsidRDefault="00056044" w:rsidP="00C01F36">
            <w:pPr>
              <w:jc w:val="right"/>
              <w:rPr>
                <w:sz w:val="24"/>
                <w:szCs w:val="24"/>
              </w:rPr>
            </w:pPr>
            <w:r w:rsidRPr="008B039F">
              <w:rPr>
                <w:sz w:val="24"/>
                <w:szCs w:val="24"/>
              </w:rPr>
              <w:t>0.000</w:t>
            </w:r>
          </w:p>
        </w:tc>
        <w:tc>
          <w:tcPr>
            <w:tcW w:w="850" w:type="dxa"/>
            <w:tcBorders>
              <w:top w:val="nil"/>
              <w:left w:val="nil"/>
              <w:bottom w:val="single" w:sz="4" w:space="0" w:color="auto"/>
              <w:right w:val="single" w:sz="4" w:space="0" w:color="auto"/>
            </w:tcBorders>
            <w:shd w:val="clear" w:color="auto" w:fill="auto"/>
            <w:noWrap/>
            <w:vAlign w:val="bottom"/>
          </w:tcPr>
          <w:p w14:paraId="61FB7C34" w14:textId="77777777" w:rsidR="00056044" w:rsidRPr="008B039F" w:rsidRDefault="00056044" w:rsidP="00C01F36">
            <w:pPr>
              <w:jc w:val="right"/>
              <w:rPr>
                <w:sz w:val="24"/>
                <w:szCs w:val="24"/>
              </w:rPr>
            </w:pPr>
            <w:r w:rsidRPr="008B039F">
              <w:rPr>
                <w:sz w:val="24"/>
                <w:szCs w:val="24"/>
              </w:rPr>
              <w:t>0.000</w:t>
            </w:r>
          </w:p>
        </w:tc>
      </w:tr>
      <w:tr w:rsidR="00056044" w:rsidRPr="008B039F" w14:paraId="0DEBFF25" w14:textId="77777777" w:rsidTr="00C01F36">
        <w:trPr>
          <w:trHeight w:val="330"/>
          <w:jc w:val="center"/>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8896B" w14:textId="77777777" w:rsidR="00056044" w:rsidRPr="008B039F" w:rsidRDefault="00056044" w:rsidP="00C01F36">
            <w:pPr>
              <w:jc w:val="center"/>
              <w:rPr>
                <w:sz w:val="24"/>
                <w:szCs w:val="24"/>
              </w:rPr>
            </w:pPr>
            <w:r w:rsidRPr="008B039F">
              <w:rPr>
                <w:sz w:val="24"/>
                <w:szCs w:val="24"/>
              </w:rPr>
              <w:t>Tổng</w:t>
            </w:r>
          </w:p>
        </w:tc>
        <w:tc>
          <w:tcPr>
            <w:tcW w:w="1061" w:type="dxa"/>
            <w:tcBorders>
              <w:top w:val="nil"/>
              <w:left w:val="nil"/>
              <w:bottom w:val="single" w:sz="4" w:space="0" w:color="auto"/>
              <w:right w:val="single" w:sz="4" w:space="0" w:color="auto"/>
            </w:tcBorders>
            <w:shd w:val="clear" w:color="auto" w:fill="auto"/>
            <w:noWrap/>
            <w:vAlign w:val="bottom"/>
          </w:tcPr>
          <w:p w14:paraId="741C943A" w14:textId="77777777" w:rsidR="00056044" w:rsidRPr="008B039F" w:rsidRDefault="00056044" w:rsidP="00C01F36">
            <w:pPr>
              <w:jc w:val="right"/>
              <w:rPr>
                <w:sz w:val="24"/>
                <w:szCs w:val="24"/>
              </w:rPr>
            </w:pPr>
            <w:r w:rsidRPr="008B039F">
              <w:rPr>
                <w:sz w:val="24"/>
                <w:szCs w:val="24"/>
              </w:rPr>
              <w:t>100.312</w:t>
            </w:r>
          </w:p>
        </w:tc>
        <w:tc>
          <w:tcPr>
            <w:tcW w:w="1116" w:type="dxa"/>
            <w:tcBorders>
              <w:top w:val="single" w:sz="4" w:space="0" w:color="auto"/>
              <w:left w:val="nil"/>
              <w:bottom w:val="single" w:sz="4" w:space="0" w:color="auto"/>
              <w:right w:val="single" w:sz="4" w:space="0" w:color="auto"/>
            </w:tcBorders>
            <w:shd w:val="clear" w:color="auto" w:fill="auto"/>
            <w:noWrap/>
            <w:vAlign w:val="bottom"/>
          </w:tcPr>
          <w:p w14:paraId="076F646B" w14:textId="77777777" w:rsidR="00056044" w:rsidRPr="008B039F" w:rsidRDefault="00056044" w:rsidP="00C01F36">
            <w:pPr>
              <w:jc w:val="right"/>
              <w:rPr>
                <w:sz w:val="24"/>
                <w:szCs w:val="24"/>
              </w:rPr>
            </w:pPr>
            <w:r w:rsidRPr="008B039F">
              <w:rPr>
                <w:sz w:val="24"/>
                <w:szCs w:val="24"/>
              </w:rPr>
              <w:t>5.234</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576C0D59" w14:textId="77777777" w:rsidR="00056044" w:rsidRPr="008B039F" w:rsidRDefault="00056044" w:rsidP="00C01F36">
            <w:pPr>
              <w:jc w:val="right"/>
              <w:rPr>
                <w:sz w:val="24"/>
                <w:szCs w:val="24"/>
              </w:rPr>
            </w:pPr>
            <w:r w:rsidRPr="008B039F">
              <w:rPr>
                <w:sz w:val="24"/>
                <w:szCs w:val="24"/>
              </w:rPr>
              <w:t>100.000</w:t>
            </w:r>
          </w:p>
        </w:tc>
        <w:tc>
          <w:tcPr>
            <w:tcW w:w="1066" w:type="dxa"/>
            <w:tcBorders>
              <w:top w:val="single" w:sz="4" w:space="0" w:color="auto"/>
              <w:left w:val="nil"/>
              <w:bottom w:val="single" w:sz="4" w:space="0" w:color="auto"/>
              <w:right w:val="single" w:sz="4" w:space="0" w:color="auto"/>
            </w:tcBorders>
            <w:shd w:val="clear" w:color="auto" w:fill="auto"/>
            <w:noWrap/>
            <w:vAlign w:val="bottom"/>
          </w:tcPr>
          <w:p w14:paraId="6748FD2D" w14:textId="77777777" w:rsidR="00056044" w:rsidRPr="008B039F" w:rsidRDefault="00056044" w:rsidP="00C01F36">
            <w:pPr>
              <w:jc w:val="center"/>
              <w:rPr>
                <w:sz w:val="24"/>
                <w:szCs w:val="24"/>
              </w:rPr>
            </w:pPr>
            <w:r w:rsidRPr="008B039F">
              <w:rPr>
                <w:sz w:val="24"/>
                <w:szCs w:val="24"/>
              </w:rPr>
              <w:t>Tổng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6258C20" w14:textId="77777777" w:rsidR="00056044" w:rsidRPr="008B039F" w:rsidRDefault="00056044" w:rsidP="00C01F36">
            <w:pPr>
              <w:jc w:val="right"/>
              <w:rPr>
                <w:sz w:val="24"/>
                <w:szCs w:val="24"/>
              </w:rPr>
            </w:pPr>
            <w:r w:rsidRPr="008B039F">
              <w:rPr>
                <w:sz w:val="24"/>
                <w:szCs w:val="24"/>
              </w:rPr>
              <w:t>259.490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7D8D3B" w14:textId="77777777" w:rsidR="00056044" w:rsidRPr="008B039F" w:rsidRDefault="00056044" w:rsidP="00C01F36">
            <w:pPr>
              <w:jc w:val="right"/>
              <w:rPr>
                <w:sz w:val="24"/>
                <w:szCs w:val="24"/>
              </w:rPr>
            </w:pPr>
            <w:r w:rsidRPr="008B039F">
              <w:rPr>
                <w:sz w:val="24"/>
                <w:szCs w:val="24"/>
              </w:rPr>
              <w:t>5.234</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09FCF9A" w14:textId="77777777" w:rsidR="00056044" w:rsidRPr="008B039F" w:rsidRDefault="00056044" w:rsidP="00C01F36">
            <w:pPr>
              <w:jc w:val="right"/>
              <w:rPr>
                <w:sz w:val="24"/>
                <w:szCs w:val="24"/>
              </w:rPr>
            </w:pPr>
            <w:r w:rsidRPr="008B039F">
              <w:rPr>
                <w:sz w:val="24"/>
                <w:szCs w:val="24"/>
              </w:rPr>
              <w:t>100.000</w:t>
            </w:r>
          </w:p>
        </w:tc>
      </w:tr>
    </w:tbl>
    <w:p w14:paraId="31A7EAC3" w14:textId="77777777" w:rsidR="00056044" w:rsidRPr="008B039F" w:rsidRDefault="00056044" w:rsidP="00056044">
      <w:pPr>
        <w:spacing w:line="240" w:lineRule="auto"/>
        <w:jc w:val="center"/>
        <w:rPr>
          <w:rFonts w:eastAsia="Times New Roman"/>
          <w:szCs w:val="26"/>
        </w:rPr>
      </w:pPr>
    </w:p>
    <w:p w14:paraId="11E6024A" w14:textId="78D40EC6" w:rsidR="00056044" w:rsidRPr="008B039F" w:rsidRDefault="00056044" w:rsidP="00056044">
      <w:pPr>
        <w:pStyle w:val="u5"/>
        <w:spacing w:before="0" w:line="240" w:lineRule="auto"/>
        <w:ind w:firstLine="0"/>
        <w:jc w:val="center"/>
        <w:rPr>
          <w:rFonts w:ascii="Times New Roman" w:hAnsi="Times New Roman"/>
          <w:color w:val="auto"/>
        </w:rPr>
      </w:pPr>
      <w:bookmarkStart w:id="22" w:name="_Toc1582634"/>
      <w:r w:rsidRPr="008B039F">
        <w:rPr>
          <w:rFonts w:ascii="Times New Roman" w:hAnsi="Times New Roman"/>
          <w:color w:val="auto"/>
        </w:rPr>
        <w:t xml:space="preserve">Bảng </w:t>
      </w:r>
      <w:r w:rsidR="000901B8" w:rsidRPr="008B039F">
        <w:rPr>
          <w:rFonts w:ascii="Times New Roman" w:hAnsi="Times New Roman"/>
          <w:color w:val="auto"/>
          <w:lang w:val="en-US"/>
        </w:rPr>
        <w:t>8</w:t>
      </w:r>
      <w:r w:rsidRPr="008B039F">
        <w:rPr>
          <w:rFonts w:ascii="Times New Roman" w:hAnsi="Times New Roman"/>
          <w:color w:val="auto"/>
        </w:rPr>
        <w:t>. Các chỉ tiêu khác khi phân tích mẫu nước</w:t>
      </w:r>
      <w:bookmarkEnd w:id="22"/>
    </w:p>
    <w:p w14:paraId="3FF278A2" w14:textId="77777777" w:rsidR="00056044" w:rsidRPr="008B039F" w:rsidRDefault="00056044" w:rsidP="00056044">
      <w:pPr>
        <w:pStyle w:val="u5"/>
        <w:spacing w:before="0" w:line="240" w:lineRule="auto"/>
        <w:ind w:firstLine="0"/>
        <w:jc w:val="center"/>
        <w:rPr>
          <w:rFonts w:ascii="Times New Roman" w:hAnsi="Times New Roman"/>
          <w:color w:val="auto"/>
        </w:rPr>
      </w:pPr>
      <w:bookmarkStart w:id="23" w:name="_Toc1582635"/>
      <w:r w:rsidRPr="008B039F">
        <w:rPr>
          <w:rFonts w:ascii="Times New Roman" w:hAnsi="Times New Roman"/>
          <w:color w:val="auto"/>
        </w:rPr>
        <w:t xml:space="preserve">tại </w:t>
      </w:r>
      <w:r w:rsidRPr="008B039F">
        <w:rPr>
          <w:rFonts w:ascii="Times New Roman" w:hAnsi="Times New Roman"/>
          <w:color w:val="auto"/>
          <w:shd w:val="clear" w:color="auto" w:fill="FFFFFF"/>
        </w:rPr>
        <w:t xml:space="preserve">vũng nước rỉ ra tại khu đổ tro xỉ </w:t>
      </w:r>
      <w:r w:rsidRPr="008B039F">
        <w:rPr>
          <w:rFonts w:ascii="Times New Roman" w:hAnsi="Times New Roman"/>
          <w:color w:val="auto"/>
        </w:rPr>
        <w:t>nhà máy nhiệt điện An Khánh</w:t>
      </w:r>
      <w:bookmarkEnd w:id="23"/>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134"/>
        <w:gridCol w:w="2976"/>
        <w:gridCol w:w="1276"/>
      </w:tblGrid>
      <w:tr w:rsidR="00056044" w:rsidRPr="008B039F" w14:paraId="7871FF37" w14:textId="77777777" w:rsidTr="00C01F36">
        <w:tc>
          <w:tcPr>
            <w:tcW w:w="3119" w:type="dxa"/>
            <w:shd w:val="clear" w:color="auto" w:fill="auto"/>
          </w:tcPr>
          <w:p w14:paraId="540AB355" w14:textId="77777777" w:rsidR="00056044" w:rsidRPr="008B039F" w:rsidRDefault="00056044" w:rsidP="00C01F36">
            <w:pPr>
              <w:jc w:val="center"/>
              <w:rPr>
                <w:sz w:val="24"/>
                <w:szCs w:val="26"/>
              </w:rPr>
            </w:pPr>
            <w:r w:rsidRPr="008B039F">
              <w:rPr>
                <w:sz w:val="24"/>
                <w:szCs w:val="26"/>
              </w:rPr>
              <w:t>Tên chỉ tiêu</w:t>
            </w:r>
          </w:p>
        </w:tc>
        <w:tc>
          <w:tcPr>
            <w:tcW w:w="1134" w:type="dxa"/>
            <w:tcBorders>
              <w:right w:val="single" w:sz="4" w:space="0" w:color="auto"/>
            </w:tcBorders>
            <w:shd w:val="clear" w:color="auto" w:fill="auto"/>
          </w:tcPr>
          <w:p w14:paraId="398EA92F" w14:textId="77777777" w:rsidR="00056044" w:rsidRPr="008B039F" w:rsidRDefault="00056044" w:rsidP="00C01F36">
            <w:pPr>
              <w:jc w:val="center"/>
              <w:rPr>
                <w:sz w:val="24"/>
                <w:szCs w:val="26"/>
              </w:rPr>
            </w:pPr>
            <w:r w:rsidRPr="008B039F">
              <w:rPr>
                <w:sz w:val="24"/>
                <w:szCs w:val="26"/>
              </w:rPr>
              <w:t>Kết quả</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0FD39BB" w14:textId="77777777" w:rsidR="00056044" w:rsidRPr="008B039F" w:rsidRDefault="00056044" w:rsidP="00C01F36">
            <w:pPr>
              <w:jc w:val="center"/>
              <w:rPr>
                <w:sz w:val="24"/>
                <w:szCs w:val="26"/>
              </w:rPr>
            </w:pPr>
            <w:r w:rsidRPr="008B039F">
              <w:rPr>
                <w:sz w:val="24"/>
                <w:szCs w:val="26"/>
              </w:rPr>
              <w:t>Tên chỉ tiêu</w:t>
            </w:r>
          </w:p>
        </w:tc>
        <w:tc>
          <w:tcPr>
            <w:tcW w:w="1276" w:type="dxa"/>
            <w:tcBorders>
              <w:left w:val="single" w:sz="4" w:space="0" w:color="auto"/>
            </w:tcBorders>
            <w:shd w:val="clear" w:color="auto" w:fill="auto"/>
          </w:tcPr>
          <w:p w14:paraId="7D9C839C" w14:textId="77777777" w:rsidR="00056044" w:rsidRPr="008B039F" w:rsidRDefault="00056044" w:rsidP="00C01F36">
            <w:pPr>
              <w:jc w:val="center"/>
              <w:rPr>
                <w:sz w:val="24"/>
                <w:szCs w:val="26"/>
              </w:rPr>
            </w:pPr>
            <w:r w:rsidRPr="008B039F">
              <w:rPr>
                <w:sz w:val="24"/>
                <w:szCs w:val="26"/>
              </w:rPr>
              <w:t>Kết quả</w:t>
            </w:r>
          </w:p>
        </w:tc>
      </w:tr>
      <w:tr w:rsidR="00056044" w:rsidRPr="008B039F" w14:paraId="2C39B3C9" w14:textId="77777777" w:rsidTr="00C01F36">
        <w:tc>
          <w:tcPr>
            <w:tcW w:w="3119" w:type="dxa"/>
            <w:shd w:val="clear" w:color="auto" w:fill="auto"/>
          </w:tcPr>
          <w:p w14:paraId="4858D173" w14:textId="77777777" w:rsidR="00056044" w:rsidRPr="008B039F" w:rsidRDefault="00056044" w:rsidP="00C01F36">
            <w:pPr>
              <w:rPr>
                <w:sz w:val="24"/>
                <w:szCs w:val="26"/>
              </w:rPr>
            </w:pPr>
            <w:r w:rsidRPr="008B039F">
              <w:rPr>
                <w:sz w:val="24"/>
                <w:szCs w:val="26"/>
              </w:rPr>
              <w:t>pH</w:t>
            </w:r>
          </w:p>
        </w:tc>
        <w:tc>
          <w:tcPr>
            <w:tcW w:w="1134" w:type="dxa"/>
            <w:tcBorders>
              <w:right w:val="single" w:sz="4" w:space="0" w:color="auto"/>
            </w:tcBorders>
            <w:shd w:val="clear" w:color="auto" w:fill="auto"/>
          </w:tcPr>
          <w:p w14:paraId="1267F4FC" w14:textId="77777777" w:rsidR="00056044" w:rsidRPr="008B039F" w:rsidRDefault="00056044" w:rsidP="00C01F36">
            <w:pPr>
              <w:jc w:val="center"/>
              <w:rPr>
                <w:sz w:val="24"/>
                <w:szCs w:val="26"/>
              </w:rPr>
            </w:pPr>
            <w:r w:rsidRPr="008B039F">
              <w:rPr>
                <w:sz w:val="24"/>
                <w:szCs w:val="26"/>
              </w:rPr>
              <w:t>7.0</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92E109C" w14:textId="77777777" w:rsidR="00056044" w:rsidRPr="008B039F" w:rsidRDefault="00056044" w:rsidP="00C01F36">
            <w:pPr>
              <w:rPr>
                <w:sz w:val="24"/>
                <w:szCs w:val="26"/>
              </w:rPr>
            </w:pPr>
            <w:r w:rsidRPr="008B039F">
              <w:rPr>
                <w:sz w:val="24"/>
                <w:szCs w:val="26"/>
              </w:rPr>
              <w:t>Màu sắc</w:t>
            </w:r>
          </w:p>
        </w:tc>
        <w:tc>
          <w:tcPr>
            <w:tcW w:w="1276" w:type="dxa"/>
            <w:tcBorders>
              <w:left w:val="single" w:sz="4" w:space="0" w:color="auto"/>
            </w:tcBorders>
            <w:shd w:val="clear" w:color="auto" w:fill="auto"/>
          </w:tcPr>
          <w:p w14:paraId="373FF8D4" w14:textId="77777777" w:rsidR="00056044" w:rsidRPr="008B039F" w:rsidRDefault="00056044" w:rsidP="00C01F36">
            <w:pPr>
              <w:jc w:val="center"/>
              <w:rPr>
                <w:sz w:val="24"/>
                <w:szCs w:val="26"/>
              </w:rPr>
            </w:pPr>
            <w:r w:rsidRPr="008B039F">
              <w:rPr>
                <w:sz w:val="24"/>
                <w:szCs w:val="26"/>
              </w:rPr>
              <w:t>Trong</w:t>
            </w:r>
          </w:p>
        </w:tc>
      </w:tr>
      <w:tr w:rsidR="00056044" w:rsidRPr="008B039F" w14:paraId="7C8C5A95" w14:textId="77777777" w:rsidTr="00C01F36">
        <w:tc>
          <w:tcPr>
            <w:tcW w:w="3119" w:type="dxa"/>
            <w:shd w:val="clear" w:color="auto" w:fill="auto"/>
          </w:tcPr>
          <w:p w14:paraId="3CB2E689" w14:textId="77777777" w:rsidR="00056044" w:rsidRPr="008B039F" w:rsidRDefault="00056044" w:rsidP="00C01F36">
            <w:pPr>
              <w:rPr>
                <w:sz w:val="24"/>
                <w:szCs w:val="26"/>
              </w:rPr>
            </w:pPr>
            <w:r w:rsidRPr="008B039F">
              <w:rPr>
                <w:sz w:val="24"/>
                <w:szCs w:val="26"/>
              </w:rPr>
              <w:t>Mùi</w:t>
            </w:r>
          </w:p>
        </w:tc>
        <w:tc>
          <w:tcPr>
            <w:tcW w:w="1134" w:type="dxa"/>
            <w:tcBorders>
              <w:right w:val="single" w:sz="4" w:space="0" w:color="auto"/>
            </w:tcBorders>
            <w:shd w:val="clear" w:color="auto" w:fill="auto"/>
          </w:tcPr>
          <w:p w14:paraId="3642D84F" w14:textId="77777777" w:rsidR="00056044" w:rsidRPr="008B039F" w:rsidRDefault="00056044" w:rsidP="00C01F36">
            <w:pPr>
              <w:jc w:val="center"/>
              <w:rPr>
                <w:sz w:val="24"/>
                <w:szCs w:val="26"/>
              </w:rPr>
            </w:pPr>
            <w:r w:rsidRPr="008B039F">
              <w:rPr>
                <w:sz w:val="24"/>
                <w:szCs w:val="26"/>
              </w:rPr>
              <w:t>Không</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D710D91" w14:textId="77777777" w:rsidR="00056044" w:rsidRPr="008B039F" w:rsidRDefault="00056044" w:rsidP="00C01F36">
            <w:pPr>
              <w:rPr>
                <w:sz w:val="24"/>
                <w:szCs w:val="26"/>
              </w:rPr>
            </w:pPr>
            <w:r w:rsidRPr="008B039F">
              <w:rPr>
                <w:sz w:val="24"/>
                <w:szCs w:val="26"/>
              </w:rPr>
              <w:t>Độ đục (NTU)</w:t>
            </w:r>
          </w:p>
        </w:tc>
        <w:tc>
          <w:tcPr>
            <w:tcW w:w="1276" w:type="dxa"/>
            <w:tcBorders>
              <w:left w:val="single" w:sz="4" w:space="0" w:color="auto"/>
            </w:tcBorders>
            <w:shd w:val="clear" w:color="auto" w:fill="auto"/>
          </w:tcPr>
          <w:p w14:paraId="3522365D" w14:textId="77777777" w:rsidR="00056044" w:rsidRPr="008B039F" w:rsidRDefault="00056044" w:rsidP="00C01F36">
            <w:pPr>
              <w:jc w:val="center"/>
              <w:rPr>
                <w:sz w:val="24"/>
                <w:szCs w:val="26"/>
              </w:rPr>
            </w:pPr>
            <w:r w:rsidRPr="008B039F">
              <w:rPr>
                <w:sz w:val="24"/>
                <w:szCs w:val="26"/>
              </w:rPr>
              <w:t>20</w:t>
            </w:r>
          </w:p>
        </w:tc>
      </w:tr>
      <w:tr w:rsidR="00056044" w:rsidRPr="008B039F" w14:paraId="20AFEA69" w14:textId="77777777" w:rsidTr="00C01F36">
        <w:tc>
          <w:tcPr>
            <w:tcW w:w="3119" w:type="dxa"/>
            <w:shd w:val="clear" w:color="auto" w:fill="auto"/>
          </w:tcPr>
          <w:p w14:paraId="2F7C0D4D" w14:textId="77777777" w:rsidR="00056044" w:rsidRPr="008B039F" w:rsidRDefault="00056044" w:rsidP="00C01F36">
            <w:pPr>
              <w:rPr>
                <w:sz w:val="24"/>
                <w:szCs w:val="26"/>
              </w:rPr>
            </w:pPr>
            <w:r w:rsidRPr="008B039F">
              <w:rPr>
                <w:sz w:val="24"/>
                <w:szCs w:val="26"/>
              </w:rPr>
              <w:t>Vị</w:t>
            </w:r>
          </w:p>
        </w:tc>
        <w:tc>
          <w:tcPr>
            <w:tcW w:w="1134" w:type="dxa"/>
            <w:tcBorders>
              <w:right w:val="single" w:sz="4" w:space="0" w:color="auto"/>
            </w:tcBorders>
            <w:shd w:val="clear" w:color="auto" w:fill="auto"/>
          </w:tcPr>
          <w:p w14:paraId="45171086" w14:textId="77777777" w:rsidR="00056044" w:rsidRPr="008B039F" w:rsidRDefault="00056044" w:rsidP="00C01F36">
            <w:pPr>
              <w:jc w:val="center"/>
              <w:rPr>
                <w:sz w:val="24"/>
                <w:szCs w:val="26"/>
              </w:rPr>
            </w:pPr>
            <w:r w:rsidRPr="008B039F">
              <w:rPr>
                <w:sz w:val="24"/>
                <w:szCs w:val="26"/>
              </w:rPr>
              <w:t>Nhạt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0E1BE72" w14:textId="77777777" w:rsidR="00056044" w:rsidRPr="008B039F" w:rsidRDefault="00056044" w:rsidP="00C01F36">
            <w:pPr>
              <w:rPr>
                <w:sz w:val="24"/>
                <w:szCs w:val="26"/>
              </w:rPr>
            </w:pPr>
            <w:r w:rsidRPr="008B039F">
              <w:rPr>
                <w:sz w:val="24"/>
                <w:szCs w:val="26"/>
              </w:rPr>
              <w:t>CO</w:t>
            </w:r>
            <w:r w:rsidRPr="008B039F">
              <w:rPr>
                <w:sz w:val="24"/>
                <w:szCs w:val="26"/>
                <w:vertAlign w:val="subscript"/>
              </w:rPr>
              <w:t>2</w:t>
            </w:r>
            <w:r w:rsidRPr="008B039F">
              <w:rPr>
                <w:sz w:val="24"/>
                <w:szCs w:val="26"/>
              </w:rPr>
              <w:t xml:space="preserve"> tự do (mg/l)</w:t>
            </w:r>
          </w:p>
        </w:tc>
        <w:tc>
          <w:tcPr>
            <w:tcW w:w="1276" w:type="dxa"/>
            <w:tcBorders>
              <w:left w:val="single" w:sz="4" w:space="0" w:color="auto"/>
            </w:tcBorders>
            <w:shd w:val="clear" w:color="auto" w:fill="auto"/>
          </w:tcPr>
          <w:p w14:paraId="0F53E61F" w14:textId="77777777" w:rsidR="00056044" w:rsidRPr="008B039F" w:rsidRDefault="00056044" w:rsidP="00C01F36">
            <w:pPr>
              <w:jc w:val="center"/>
              <w:rPr>
                <w:sz w:val="24"/>
                <w:szCs w:val="26"/>
              </w:rPr>
            </w:pPr>
            <w:r w:rsidRPr="008B039F">
              <w:rPr>
                <w:sz w:val="24"/>
                <w:szCs w:val="26"/>
              </w:rPr>
              <w:t>384.27</w:t>
            </w:r>
          </w:p>
        </w:tc>
      </w:tr>
      <w:tr w:rsidR="00056044" w:rsidRPr="008B039F" w14:paraId="7AB02C64" w14:textId="77777777" w:rsidTr="00C01F36">
        <w:tc>
          <w:tcPr>
            <w:tcW w:w="3119" w:type="dxa"/>
            <w:shd w:val="clear" w:color="auto" w:fill="auto"/>
          </w:tcPr>
          <w:p w14:paraId="17C08BFF" w14:textId="77777777" w:rsidR="00056044" w:rsidRPr="008B039F" w:rsidRDefault="00056044" w:rsidP="00C01F36">
            <w:pPr>
              <w:rPr>
                <w:sz w:val="24"/>
                <w:szCs w:val="26"/>
              </w:rPr>
            </w:pPr>
            <w:r w:rsidRPr="008B039F">
              <w:rPr>
                <w:sz w:val="24"/>
                <w:szCs w:val="26"/>
              </w:rPr>
              <w:t>Tổng độ cứng (mgđl/l)</w:t>
            </w:r>
          </w:p>
        </w:tc>
        <w:tc>
          <w:tcPr>
            <w:tcW w:w="1134" w:type="dxa"/>
            <w:tcBorders>
              <w:right w:val="single" w:sz="4" w:space="0" w:color="auto"/>
            </w:tcBorders>
            <w:shd w:val="clear" w:color="auto" w:fill="auto"/>
          </w:tcPr>
          <w:p w14:paraId="50C784E9" w14:textId="77777777" w:rsidR="00056044" w:rsidRPr="008B039F" w:rsidRDefault="00056044" w:rsidP="00C01F36">
            <w:pPr>
              <w:jc w:val="center"/>
              <w:rPr>
                <w:sz w:val="24"/>
                <w:szCs w:val="26"/>
              </w:rPr>
            </w:pPr>
            <w:r w:rsidRPr="008B039F">
              <w:rPr>
                <w:sz w:val="24"/>
                <w:szCs w:val="26"/>
              </w:rPr>
              <w:t>5.00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142BF3B" w14:textId="77777777" w:rsidR="00056044" w:rsidRPr="008B039F" w:rsidRDefault="00056044" w:rsidP="00C01F36">
            <w:pPr>
              <w:rPr>
                <w:sz w:val="24"/>
                <w:szCs w:val="26"/>
                <w:lang w:val="pl-PL"/>
              </w:rPr>
            </w:pPr>
            <w:r w:rsidRPr="008B039F">
              <w:rPr>
                <w:sz w:val="24"/>
                <w:szCs w:val="26"/>
                <w:lang w:val="pl-PL"/>
              </w:rPr>
              <w:t>CO</w:t>
            </w:r>
            <w:r w:rsidRPr="008B039F">
              <w:rPr>
                <w:sz w:val="24"/>
                <w:szCs w:val="26"/>
                <w:vertAlign w:val="subscript"/>
                <w:lang w:val="pl-PL"/>
              </w:rPr>
              <w:t>2</w:t>
            </w:r>
            <w:r w:rsidRPr="008B039F">
              <w:rPr>
                <w:sz w:val="24"/>
                <w:szCs w:val="26"/>
                <w:lang w:val="pl-PL"/>
              </w:rPr>
              <w:t xml:space="preserve"> ăn mòn (mg/l)</w:t>
            </w:r>
          </w:p>
        </w:tc>
        <w:tc>
          <w:tcPr>
            <w:tcW w:w="1276" w:type="dxa"/>
            <w:tcBorders>
              <w:left w:val="single" w:sz="4" w:space="0" w:color="auto"/>
            </w:tcBorders>
            <w:shd w:val="clear" w:color="auto" w:fill="auto"/>
          </w:tcPr>
          <w:p w14:paraId="48AEF314" w14:textId="77777777" w:rsidR="00056044" w:rsidRPr="008B039F" w:rsidRDefault="00056044" w:rsidP="00C01F36">
            <w:pPr>
              <w:jc w:val="center"/>
              <w:rPr>
                <w:sz w:val="24"/>
                <w:szCs w:val="26"/>
                <w:lang w:val="pl-PL"/>
              </w:rPr>
            </w:pPr>
            <w:r w:rsidRPr="008B039F">
              <w:rPr>
                <w:sz w:val="24"/>
                <w:szCs w:val="26"/>
                <w:lang w:val="pl-PL"/>
              </w:rPr>
              <w:t>183.00</w:t>
            </w:r>
          </w:p>
        </w:tc>
      </w:tr>
      <w:tr w:rsidR="00056044" w:rsidRPr="008B039F" w14:paraId="5F72FF10" w14:textId="77777777" w:rsidTr="00C01F36">
        <w:tc>
          <w:tcPr>
            <w:tcW w:w="3119" w:type="dxa"/>
            <w:shd w:val="clear" w:color="auto" w:fill="auto"/>
          </w:tcPr>
          <w:p w14:paraId="53A3E845" w14:textId="77777777" w:rsidR="00056044" w:rsidRPr="008B039F" w:rsidRDefault="00056044" w:rsidP="00C01F36">
            <w:pPr>
              <w:rPr>
                <w:sz w:val="24"/>
                <w:szCs w:val="26"/>
                <w:lang w:val="pl-PL"/>
              </w:rPr>
            </w:pPr>
            <w:r w:rsidRPr="008B039F">
              <w:rPr>
                <w:sz w:val="24"/>
                <w:szCs w:val="26"/>
                <w:lang w:val="pl-PL"/>
              </w:rPr>
              <w:t>Độ cứng tạm thời (mgđl/l)</w:t>
            </w:r>
          </w:p>
        </w:tc>
        <w:tc>
          <w:tcPr>
            <w:tcW w:w="1134" w:type="dxa"/>
            <w:tcBorders>
              <w:right w:val="single" w:sz="4" w:space="0" w:color="auto"/>
            </w:tcBorders>
            <w:shd w:val="clear" w:color="auto" w:fill="auto"/>
          </w:tcPr>
          <w:p w14:paraId="5212874A" w14:textId="77777777" w:rsidR="00056044" w:rsidRPr="008B039F" w:rsidRDefault="00056044" w:rsidP="00C01F36">
            <w:pPr>
              <w:jc w:val="center"/>
              <w:rPr>
                <w:sz w:val="24"/>
                <w:szCs w:val="26"/>
                <w:lang w:val="pl-PL"/>
              </w:rPr>
            </w:pPr>
            <w:r w:rsidRPr="008B039F">
              <w:rPr>
                <w:sz w:val="24"/>
                <w:szCs w:val="26"/>
                <w:lang w:val="pl-PL"/>
              </w:rPr>
              <w:t>1.00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BDD1520" w14:textId="77777777" w:rsidR="00056044" w:rsidRPr="008B039F" w:rsidRDefault="00056044" w:rsidP="00C01F36">
            <w:pPr>
              <w:rPr>
                <w:sz w:val="24"/>
                <w:szCs w:val="26"/>
                <w:lang w:val="pl-PL"/>
              </w:rPr>
            </w:pPr>
            <w:r w:rsidRPr="008B039F">
              <w:rPr>
                <w:sz w:val="24"/>
                <w:szCs w:val="26"/>
                <w:lang w:val="pl-PL"/>
              </w:rPr>
              <w:t>Tổng khoáng hóa (mg/l)</w:t>
            </w:r>
          </w:p>
        </w:tc>
        <w:tc>
          <w:tcPr>
            <w:tcW w:w="1276" w:type="dxa"/>
            <w:tcBorders>
              <w:left w:val="single" w:sz="4" w:space="0" w:color="auto"/>
            </w:tcBorders>
            <w:shd w:val="clear" w:color="auto" w:fill="auto"/>
          </w:tcPr>
          <w:p w14:paraId="5B802E09" w14:textId="77777777" w:rsidR="00056044" w:rsidRPr="008B039F" w:rsidRDefault="00056044" w:rsidP="00C01F36">
            <w:pPr>
              <w:jc w:val="center"/>
              <w:rPr>
                <w:sz w:val="24"/>
                <w:szCs w:val="26"/>
                <w:lang w:val="pl-PL"/>
              </w:rPr>
            </w:pPr>
            <w:r w:rsidRPr="008B039F">
              <w:rPr>
                <w:sz w:val="24"/>
                <w:szCs w:val="26"/>
                <w:lang w:val="pl-PL"/>
              </w:rPr>
              <w:t>359.80</w:t>
            </w:r>
          </w:p>
        </w:tc>
      </w:tr>
      <w:tr w:rsidR="00056044" w:rsidRPr="008B039F" w14:paraId="0800E784" w14:textId="77777777" w:rsidTr="00C01F36">
        <w:tc>
          <w:tcPr>
            <w:tcW w:w="3119" w:type="dxa"/>
            <w:shd w:val="clear" w:color="auto" w:fill="auto"/>
          </w:tcPr>
          <w:p w14:paraId="59AFE2F3" w14:textId="77777777" w:rsidR="00056044" w:rsidRPr="008B039F" w:rsidRDefault="00056044" w:rsidP="00C01F36">
            <w:pPr>
              <w:rPr>
                <w:sz w:val="24"/>
                <w:szCs w:val="26"/>
                <w:lang w:val="pl-PL"/>
              </w:rPr>
            </w:pPr>
            <w:r w:rsidRPr="008B039F">
              <w:rPr>
                <w:sz w:val="24"/>
                <w:szCs w:val="26"/>
                <w:lang w:val="pl-PL"/>
              </w:rPr>
              <w:t>Độ cứng vĩnh viễn (mgđl/l)</w:t>
            </w:r>
          </w:p>
        </w:tc>
        <w:tc>
          <w:tcPr>
            <w:tcW w:w="1134" w:type="dxa"/>
            <w:tcBorders>
              <w:right w:val="single" w:sz="4" w:space="0" w:color="auto"/>
            </w:tcBorders>
            <w:shd w:val="clear" w:color="auto" w:fill="auto"/>
          </w:tcPr>
          <w:p w14:paraId="4BA271D2" w14:textId="77777777" w:rsidR="00056044" w:rsidRPr="008B039F" w:rsidRDefault="00056044" w:rsidP="00C01F36">
            <w:pPr>
              <w:jc w:val="center"/>
              <w:rPr>
                <w:sz w:val="24"/>
                <w:szCs w:val="26"/>
                <w:lang w:val="pl-PL"/>
              </w:rPr>
            </w:pPr>
            <w:r w:rsidRPr="008B039F">
              <w:rPr>
                <w:sz w:val="24"/>
                <w:szCs w:val="26"/>
                <w:lang w:val="pl-PL"/>
              </w:rPr>
              <w:t>4.00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1F5748F" w14:textId="77777777" w:rsidR="00056044" w:rsidRPr="008B039F" w:rsidRDefault="00056044" w:rsidP="00C01F36">
            <w:pPr>
              <w:rPr>
                <w:sz w:val="24"/>
                <w:szCs w:val="26"/>
                <w:lang w:val="pl-PL"/>
              </w:rPr>
            </w:pPr>
            <w:r w:rsidRPr="008B039F">
              <w:rPr>
                <w:sz w:val="24"/>
                <w:szCs w:val="26"/>
                <w:lang w:val="pl-PL"/>
              </w:rPr>
              <w:t>Cặn sấy khô (mg/l)</w:t>
            </w:r>
          </w:p>
        </w:tc>
        <w:tc>
          <w:tcPr>
            <w:tcW w:w="1276" w:type="dxa"/>
            <w:tcBorders>
              <w:left w:val="single" w:sz="4" w:space="0" w:color="auto"/>
            </w:tcBorders>
            <w:shd w:val="clear" w:color="auto" w:fill="auto"/>
          </w:tcPr>
          <w:p w14:paraId="308561AD" w14:textId="77777777" w:rsidR="00056044" w:rsidRPr="008B039F" w:rsidRDefault="00056044" w:rsidP="00C01F36">
            <w:pPr>
              <w:jc w:val="center"/>
              <w:rPr>
                <w:sz w:val="24"/>
                <w:szCs w:val="26"/>
                <w:lang w:val="pl-PL"/>
              </w:rPr>
            </w:pPr>
            <w:r w:rsidRPr="008B039F">
              <w:rPr>
                <w:sz w:val="24"/>
                <w:szCs w:val="26"/>
                <w:lang w:val="pl-PL"/>
              </w:rPr>
              <w:t>305.83</w:t>
            </w:r>
          </w:p>
        </w:tc>
      </w:tr>
    </w:tbl>
    <w:p w14:paraId="25BE793D" w14:textId="77777777" w:rsidR="00056044" w:rsidRPr="008B039F" w:rsidRDefault="00056044" w:rsidP="00056044">
      <w:pPr>
        <w:ind w:firstLine="720"/>
        <w:rPr>
          <w:szCs w:val="26"/>
          <w:lang w:val="pl-PL"/>
        </w:rPr>
      </w:pPr>
      <w:r w:rsidRPr="008B039F">
        <w:rPr>
          <w:szCs w:val="26"/>
          <w:lang w:val="pl-PL"/>
        </w:rPr>
        <w:t xml:space="preserve">Công thức Kurlov: </w:t>
      </w:r>
      <w:r w:rsidRPr="008B039F">
        <w:rPr>
          <w:position w:val="-30"/>
          <w:szCs w:val="26"/>
          <w:lang w:val="pl-PL"/>
        </w:rPr>
        <w:object w:dxaOrig="3120" w:dyaOrig="720" w14:anchorId="5B0CE2A4">
          <v:shape id="_x0000_i1027" type="#_x0000_t75" style="width:156pt;height:36pt" o:ole="">
            <v:imagedata r:id="rId13" o:title=""/>
          </v:shape>
          <o:OLEObject Type="Embed" ProgID="Equation.3" ShapeID="_x0000_i1027" DrawAspect="Content" ObjectID="_1638792568" r:id="rId14"/>
        </w:object>
      </w:r>
    </w:p>
    <w:p w14:paraId="173DDB2D" w14:textId="77777777" w:rsidR="00056044" w:rsidRPr="008B039F" w:rsidRDefault="00056044" w:rsidP="00F522CA">
      <w:pPr>
        <w:spacing w:line="360" w:lineRule="auto"/>
        <w:ind w:firstLine="720"/>
        <w:rPr>
          <w:szCs w:val="24"/>
          <w:lang w:val="pl-PL"/>
        </w:rPr>
      </w:pPr>
      <w:r w:rsidRPr="008B039F">
        <w:rPr>
          <w:szCs w:val="24"/>
          <w:lang w:val="pl-PL"/>
        </w:rPr>
        <w:t>Gọi tên nước: Sunphat Canxi</w:t>
      </w:r>
    </w:p>
    <w:p w14:paraId="3B0E01CC" w14:textId="77777777" w:rsidR="00056044" w:rsidRPr="008B039F" w:rsidRDefault="00056044" w:rsidP="00F522CA">
      <w:pPr>
        <w:spacing w:line="360" w:lineRule="auto"/>
        <w:ind w:firstLine="720"/>
        <w:rPr>
          <w:bCs/>
          <w:szCs w:val="24"/>
          <w:lang w:val="pt-BR"/>
        </w:rPr>
      </w:pPr>
      <w:r w:rsidRPr="008B039F">
        <w:rPr>
          <w:bCs/>
          <w:szCs w:val="24"/>
          <w:lang w:val="pt-BR"/>
        </w:rPr>
        <w:t>Qua kết quả phân tích hai mẫu nước trên, có thể thấy rằng:</w:t>
      </w:r>
    </w:p>
    <w:p w14:paraId="2367CEA5" w14:textId="77777777" w:rsidR="00056044" w:rsidRPr="008B039F" w:rsidRDefault="00056044" w:rsidP="00F522CA">
      <w:pPr>
        <w:spacing w:line="360" w:lineRule="auto"/>
        <w:ind w:firstLine="720"/>
        <w:rPr>
          <w:bCs/>
          <w:szCs w:val="24"/>
          <w:lang w:val="pt-BR"/>
        </w:rPr>
      </w:pPr>
      <w:r w:rsidRPr="008B039F">
        <w:rPr>
          <w:bCs/>
          <w:szCs w:val="24"/>
          <w:lang w:val="pt-BR"/>
        </w:rPr>
        <w:t>- Cả hai mẫu có tính ăn mòn bê tông mạnh theo chỉ tiêu CO</w:t>
      </w:r>
      <w:r w:rsidRPr="008B039F">
        <w:rPr>
          <w:bCs/>
          <w:szCs w:val="24"/>
          <w:vertAlign w:val="subscript"/>
          <w:lang w:val="pt-BR"/>
        </w:rPr>
        <w:t>2</w:t>
      </w:r>
      <w:r w:rsidRPr="008B039F">
        <w:rPr>
          <w:bCs/>
          <w:szCs w:val="24"/>
          <w:lang w:val="pt-BR"/>
        </w:rPr>
        <w:t>;</w:t>
      </w:r>
    </w:p>
    <w:p w14:paraId="606F5A1E" w14:textId="77777777" w:rsidR="00056044" w:rsidRPr="008B039F" w:rsidRDefault="00056044" w:rsidP="00F522CA">
      <w:pPr>
        <w:spacing w:line="360" w:lineRule="auto"/>
        <w:ind w:firstLine="720"/>
        <w:rPr>
          <w:bCs/>
          <w:szCs w:val="24"/>
          <w:lang w:val="pt-BR"/>
        </w:rPr>
      </w:pPr>
      <w:r w:rsidRPr="008B039F">
        <w:rPr>
          <w:bCs/>
          <w:szCs w:val="24"/>
          <w:lang w:val="pt-BR"/>
        </w:rPr>
        <w:t>- Hàm lượng ion Na</w:t>
      </w:r>
      <w:r w:rsidRPr="008B039F">
        <w:rPr>
          <w:bCs/>
          <w:szCs w:val="24"/>
          <w:vertAlign w:val="superscript"/>
          <w:lang w:val="pt-BR"/>
        </w:rPr>
        <w:t>+</w:t>
      </w:r>
      <w:r w:rsidRPr="008B039F">
        <w:rPr>
          <w:bCs/>
          <w:szCs w:val="24"/>
          <w:lang w:val="pt-BR"/>
        </w:rPr>
        <w:t>, K</w:t>
      </w:r>
      <w:r w:rsidRPr="008B039F">
        <w:rPr>
          <w:bCs/>
          <w:szCs w:val="24"/>
          <w:vertAlign w:val="superscript"/>
          <w:lang w:val="pt-BR"/>
        </w:rPr>
        <w:t>+</w:t>
      </w:r>
      <w:r w:rsidRPr="008B039F">
        <w:rPr>
          <w:bCs/>
          <w:szCs w:val="24"/>
          <w:lang w:val="pt-BR"/>
        </w:rPr>
        <w:t xml:space="preserve"> tại mẫu lấy tại mương cao hơn rất nhiều so với mẫu lấy tại vũng khu nhà máy, ngược lại hàm lượng ion Ca</w:t>
      </w:r>
      <w:r w:rsidRPr="008B039F">
        <w:rPr>
          <w:bCs/>
          <w:szCs w:val="24"/>
          <w:vertAlign w:val="superscript"/>
          <w:lang w:val="pt-BR"/>
        </w:rPr>
        <w:t>2+</w:t>
      </w:r>
      <w:r w:rsidRPr="008B039F">
        <w:rPr>
          <w:bCs/>
          <w:szCs w:val="24"/>
          <w:lang w:val="pt-BR"/>
        </w:rPr>
        <w:t xml:space="preserve"> của mẫu lấy tại mương lại nhỏ hơn rất nhiều so với lấy tại vũng;</w:t>
      </w:r>
    </w:p>
    <w:p w14:paraId="2AE12A5C" w14:textId="77777777" w:rsidR="00056044" w:rsidRPr="008B039F" w:rsidRDefault="00056044" w:rsidP="00F522CA">
      <w:pPr>
        <w:spacing w:line="360" w:lineRule="auto"/>
        <w:ind w:firstLine="720"/>
        <w:rPr>
          <w:bCs/>
          <w:szCs w:val="24"/>
          <w:lang w:val="pt-BR"/>
        </w:rPr>
      </w:pPr>
      <w:r w:rsidRPr="008B039F">
        <w:rPr>
          <w:bCs/>
          <w:szCs w:val="24"/>
          <w:lang w:val="pt-BR"/>
        </w:rPr>
        <w:t>- Độ pH của nước ở hai vị trí lấy mẫu tương tự nhau.</w:t>
      </w:r>
    </w:p>
    <w:p w14:paraId="1B22CFC2" w14:textId="77777777" w:rsidR="00056044" w:rsidRPr="008B039F" w:rsidRDefault="00056044" w:rsidP="00F522CA">
      <w:pPr>
        <w:spacing w:line="360" w:lineRule="auto"/>
        <w:ind w:firstLine="720"/>
        <w:rPr>
          <w:bCs/>
          <w:szCs w:val="24"/>
          <w:lang w:val="pt-BR"/>
        </w:rPr>
      </w:pPr>
      <w:r w:rsidRPr="008B039F">
        <w:rPr>
          <w:bCs/>
          <w:szCs w:val="24"/>
          <w:lang w:val="pt-BR"/>
        </w:rPr>
        <w:t>Từ đó có thể kết luận rằng, việc đổ thải tại nhà máy nhiệt điện An Khánh làm cho môi trường nước có tính ăn mòn mạnh, chủ yếu do chỉ tiêu CO</w:t>
      </w:r>
      <w:r w:rsidRPr="008B039F">
        <w:rPr>
          <w:bCs/>
          <w:szCs w:val="24"/>
          <w:vertAlign w:val="subscript"/>
          <w:lang w:val="pt-BR"/>
        </w:rPr>
        <w:t>2</w:t>
      </w:r>
      <w:r w:rsidRPr="008B039F">
        <w:rPr>
          <w:bCs/>
          <w:szCs w:val="24"/>
          <w:lang w:val="pt-BR"/>
        </w:rPr>
        <w:t xml:space="preserve"> gây ra.</w:t>
      </w:r>
    </w:p>
    <w:p w14:paraId="21891221" w14:textId="77777777" w:rsidR="000901B8" w:rsidRPr="008B039F" w:rsidRDefault="00DE0ED9" w:rsidP="000263A6">
      <w:pPr>
        <w:pStyle w:val="u1"/>
        <w:rPr>
          <w:lang w:val="pt-BR"/>
        </w:rPr>
      </w:pPr>
      <w:bookmarkStart w:id="24" w:name="_Toc28178892"/>
      <w:r w:rsidRPr="008B039F">
        <w:rPr>
          <w:lang w:val="pt-BR"/>
        </w:rPr>
        <w:t xml:space="preserve">3. </w:t>
      </w:r>
      <w:r w:rsidR="00721DF3" w:rsidRPr="008B039F">
        <w:rPr>
          <w:lang w:val="pt-BR"/>
        </w:rPr>
        <w:t xml:space="preserve">Thành phần </w:t>
      </w:r>
      <w:r w:rsidR="00E44955" w:rsidRPr="008B039F">
        <w:rPr>
          <w:lang w:val="pt-BR"/>
        </w:rPr>
        <w:t>và tính chất của nguyên vật liệu sử dụng trong vữa xây dựng</w:t>
      </w:r>
      <w:bookmarkEnd w:id="24"/>
    </w:p>
    <w:p w14:paraId="22894EDC" w14:textId="77777777" w:rsidR="00E44955" w:rsidRPr="008B039F" w:rsidRDefault="00E44955" w:rsidP="00F522CA">
      <w:pPr>
        <w:spacing w:line="360" w:lineRule="auto"/>
        <w:ind w:firstLine="720"/>
        <w:rPr>
          <w:bCs/>
          <w:szCs w:val="24"/>
          <w:lang w:val="pt-BR"/>
        </w:rPr>
      </w:pPr>
      <w:r w:rsidRPr="008B039F">
        <w:rPr>
          <w:bCs/>
          <w:szCs w:val="24"/>
          <w:lang w:val="pt-BR"/>
        </w:rPr>
        <w:t>Trong thành phần của vữa xây dựng, các nguyên liệu được sử dụng là xỉ đáy lò nhà máy nhiệt điện An Khánh, Cao Ngạn, cát tự nhiên, xi măng và nước.</w:t>
      </w:r>
    </w:p>
    <w:p w14:paraId="08A323B8" w14:textId="506FB9F1" w:rsidR="004F4747" w:rsidRPr="008B039F" w:rsidRDefault="004F4747" w:rsidP="00F522CA">
      <w:pPr>
        <w:spacing w:line="360" w:lineRule="auto"/>
        <w:ind w:firstLine="720"/>
        <w:rPr>
          <w:bCs/>
          <w:szCs w:val="24"/>
          <w:lang w:val="pt-BR"/>
        </w:rPr>
      </w:pPr>
      <w:r w:rsidRPr="008B039F">
        <w:rPr>
          <w:bCs/>
          <w:szCs w:val="24"/>
          <w:lang w:val="pt-BR"/>
        </w:rPr>
        <w:lastRenderedPageBreak/>
        <w:t>Các chỉ tiêu kỹ thuật của các nguyên liệu trên được thể hiện qua bảng 9 và 10.</w:t>
      </w:r>
    </w:p>
    <w:p w14:paraId="759DFC7E" w14:textId="2C76D4F7" w:rsidR="004F4747" w:rsidRPr="008B039F" w:rsidRDefault="004F4747" w:rsidP="00F522CA">
      <w:pPr>
        <w:spacing w:line="360" w:lineRule="auto"/>
        <w:ind w:firstLine="720"/>
        <w:jc w:val="center"/>
        <w:rPr>
          <w:bCs/>
          <w:szCs w:val="24"/>
          <w:lang w:val="pt-BR"/>
        </w:rPr>
      </w:pPr>
      <w:r w:rsidRPr="008B039F">
        <w:rPr>
          <w:bCs/>
          <w:szCs w:val="24"/>
          <w:lang w:val="pt-BR"/>
        </w:rPr>
        <w:t>Bảng 9. Chỉ tiêu kỹ thuật của nguyên liệu sử dụng trong vữa xây dựng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682"/>
        <w:gridCol w:w="5689"/>
      </w:tblGrid>
      <w:tr w:rsidR="004F4747" w:rsidRPr="008B039F" w14:paraId="5FD94579" w14:textId="77777777" w:rsidTr="004F4747">
        <w:trPr>
          <w:jc w:val="center"/>
        </w:trPr>
        <w:tc>
          <w:tcPr>
            <w:tcW w:w="988" w:type="dxa"/>
            <w:vAlign w:val="center"/>
          </w:tcPr>
          <w:p w14:paraId="48EC65E2" w14:textId="77777777" w:rsidR="004F4747" w:rsidRPr="008B039F" w:rsidRDefault="004F4747" w:rsidP="00C91441">
            <w:pPr>
              <w:spacing w:line="240" w:lineRule="auto"/>
              <w:jc w:val="center"/>
              <w:rPr>
                <w:szCs w:val="26"/>
                <w:lang w:val="vi-VN"/>
              </w:rPr>
            </w:pPr>
            <w:r w:rsidRPr="008B039F">
              <w:rPr>
                <w:szCs w:val="26"/>
              </w:rPr>
              <w:t>S</w:t>
            </w:r>
            <w:r w:rsidRPr="008B039F">
              <w:rPr>
                <w:szCs w:val="26"/>
                <w:lang w:val="vi-VN"/>
              </w:rPr>
              <w:t>TT</w:t>
            </w:r>
          </w:p>
        </w:tc>
        <w:tc>
          <w:tcPr>
            <w:tcW w:w="1682" w:type="dxa"/>
            <w:vAlign w:val="center"/>
          </w:tcPr>
          <w:p w14:paraId="300D6F89" w14:textId="77777777" w:rsidR="004F4747" w:rsidRPr="008B039F" w:rsidRDefault="004F4747" w:rsidP="00C91441">
            <w:pPr>
              <w:spacing w:line="240" w:lineRule="auto"/>
              <w:jc w:val="center"/>
              <w:rPr>
                <w:szCs w:val="26"/>
                <w:lang w:val="vi-VN"/>
              </w:rPr>
            </w:pPr>
            <w:r w:rsidRPr="008B039F">
              <w:rPr>
                <w:szCs w:val="26"/>
                <w:lang w:val="vi-VN"/>
              </w:rPr>
              <w:t>Nguyên vật liệu</w:t>
            </w:r>
          </w:p>
        </w:tc>
        <w:tc>
          <w:tcPr>
            <w:tcW w:w="5689" w:type="dxa"/>
          </w:tcPr>
          <w:p w14:paraId="0E7CABD8" w14:textId="77777777" w:rsidR="004F4747" w:rsidRPr="008B039F" w:rsidRDefault="004F4747" w:rsidP="00C91441">
            <w:pPr>
              <w:spacing w:line="240" w:lineRule="auto"/>
              <w:jc w:val="center"/>
              <w:rPr>
                <w:szCs w:val="26"/>
                <w:lang w:val="vi-VN"/>
              </w:rPr>
            </w:pPr>
            <w:r w:rsidRPr="008B039F">
              <w:rPr>
                <w:szCs w:val="26"/>
                <w:lang w:val="vi-VN"/>
              </w:rPr>
              <w:t>Các chỉ tiêu kỹ thuật chủ yếu</w:t>
            </w:r>
          </w:p>
        </w:tc>
      </w:tr>
      <w:tr w:rsidR="004F4747" w:rsidRPr="008B039F" w14:paraId="22BD2560" w14:textId="77777777" w:rsidTr="004F4747">
        <w:trPr>
          <w:jc w:val="center"/>
        </w:trPr>
        <w:tc>
          <w:tcPr>
            <w:tcW w:w="988" w:type="dxa"/>
            <w:vAlign w:val="center"/>
          </w:tcPr>
          <w:p w14:paraId="2D4B2227" w14:textId="77777777" w:rsidR="004F4747" w:rsidRPr="008B039F" w:rsidRDefault="004F4747" w:rsidP="00C91441">
            <w:pPr>
              <w:spacing w:line="240" w:lineRule="auto"/>
              <w:jc w:val="center"/>
              <w:rPr>
                <w:szCs w:val="26"/>
                <w:lang w:val="vi-VN"/>
              </w:rPr>
            </w:pPr>
            <w:r w:rsidRPr="008B039F">
              <w:rPr>
                <w:szCs w:val="26"/>
                <w:lang w:val="vi-VN"/>
              </w:rPr>
              <w:t>1</w:t>
            </w:r>
          </w:p>
        </w:tc>
        <w:tc>
          <w:tcPr>
            <w:tcW w:w="1682" w:type="dxa"/>
            <w:vAlign w:val="center"/>
          </w:tcPr>
          <w:p w14:paraId="3669FAED" w14:textId="77777777" w:rsidR="004F4747" w:rsidRPr="008B039F" w:rsidRDefault="004F4747" w:rsidP="00C91441">
            <w:pPr>
              <w:spacing w:line="240" w:lineRule="auto"/>
              <w:jc w:val="center"/>
              <w:rPr>
                <w:szCs w:val="26"/>
                <w:lang w:val="vi-VN"/>
              </w:rPr>
            </w:pPr>
            <w:r w:rsidRPr="008B039F">
              <w:rPr>
                <w:szCs w:val="26"/>
                <w:lang w:val="vi-VN"/>
              </w:rPr>
              <w:t>Nước</w:t>
            </w:r>
          </w:p>
        </w:tc>
        <w:tc>
          <w:tcPr>
            <w:tcW w:w="5689" w:type="dxa"/>
          </w:tcPr>
          <w:p w14:paraId="1ACC17E3" w14:textId="77777777" w:rsidR="004F4747" w:rsidRPr="008B039F" w:rsidRDefault="004F4747" w:rsidP="00C91441">
            <w:pPr>
              <w:spacing w:line="240" w:lineRule="auto"/>
              <w:rPr>
                <w:szCs w:val="26"/>
                <w:lang w:val="vi-VN"/>
              </w:rPr>
            </w:pPr>
            <w:r w:rsidRPr="008B039F">
              <w:rPr>
                <w:szCs w:val="26"/>
                <w:lang w:val="vi-VN"/>
              </w:rPr>
              <w:t>- Đáp ứng các yêu cầu kỹ thuật TCVN 4506: 2012</w:t>
            </w:r>
          </w:p>
        </w:tc>
      </w:tr>
      <w:tr w:rsidR="004F4747" w:rsidRPr="008B039F" w14:paraId="7D4C41B0" w14:textId="77777777" w:rsidTr="004F4747">
        <w:trPr>
          <w:jc w:val="center"/>
        </w:trPr>
        <w:tc>
          <w:tcPr>
            <w:tcW w:w="988" w:type="dxa"/>
            <w:vAlign w:val="center"/>
          </w:tcPr>
          <w:p w14:paraId="4D4F9968" w14:textId="77777777" w:rsidR="004F4747" w:rsidRPr="008B039F" w:rsidRDefault="004F4747" w:rsidP="00C91441">
            <w:pPr>
              <w:spacing w:line="240" w:lineRule="auto"/>
              <w:jc w:val="center"/>
              <w:rPr>
                <w:szCs w:val="26"/>
                <w:lang w:val="vi-VN"/>
              </w:rPr>
            </w:pPr>
            <w:r w:rsidRPr="008B039F">
              <w:rPr>
                <w:szCs w:val="26"/>
                <w:lang w:val="vi-VN"/>
              </w:rPr>
              <w:t>2</w:t>
            </w:r>
          </w:p>
        </w:tc>
        <w:tc>
          <w:tcPr>
            <w:tcW w:w="1682" w:type="dxa"/>
            <w:vAlign w:val="center"/>
          </w:tcPr>
          <w:p w14:paraId="01BD1A34" w14:textId="77777777" w:rsidR="004F4747" w:rsidRPr="008B039F" w:rsidRDefault="004F4747" w:rsidP="00C91441">
            <w:pPr>
              <w:spacing w:line="240" w:lineRule="auto"/>
              <w:jc w:val="center"/>
              <w:rPr>
                <w:szCs w:val="26"/>
                <w:lang w:val="vi-VN"/>
              </w:rPr>
            </w:pPr>
            <w:r w:rsidRPr="008B039F">
              <w:rPr>
                <w:szCs w:val="26"/>
                <w:lang w:val="vi-VN"/>
              </w:rPr>
              <w:t>Cát mịn</w:t>
            </w:r>
          </w:p>
        </w:tc>
        <w:tc>
          <w:tcPr>
            <w:tcW w:w="5689" w:type="dxa"/>
          </w:tcPr>
          <w:p w14:paraId="4EA2F430" w14:textId="77777777" w:rsidR="004F4747" w:rsidRPr="008B039F" w:rsidRDefault="004F4747" w:rsidP="00C91441">
            <w:pPr>
              <w:spacing w:line="240" w:lineRule="auto"/>
              <w:rPr>
                <w:szCs w:val="26"/>
                <w:lang w:val="vi-VN"/>
              </w:rPr>
            </w:pPr>
            <w:r w:rsidRPr="008B039F">
              <w:rPr>
                <w:szCs w:val="26"/>
                <w:lang w:val="vi-VN"/>
              </w:rPr>
              <w:t>- Đáp ứng các yêu cầu kỹ thuật theo tiêu chuẩn TCVN 7570: 2006;</w:t>
            </w:r>
          </w:p>
          <w:p w14:paraId="5C7EB13A" w14:textId="77777777" w:rsidR="004F4747" w:rsidRPr="008B039F" w:rsidRDefault="004F4747" w:rsidP="00C91441">
            <w:pPr>
              <w:spacing w:line="240" w:lineRule="auto"/>
              <w:rPr>
                <w:szCs w:val="26"/>
                <w:lang w:val="vi-VN"/>
              </w:rPr>
            </w:pPr>
            <w:r w:rsidRPr="008B039F">
              <w:rPr>
                <w:szCs w:val="26"/>
                <w:lang w:val="vi-VN"/>
              </w:rPr>
              <w:t xml:space="preserve"> - Thành phần hạt nằm trong phạm vi cấp phối cho phép.</w:t>
            </w:r>
          </w:p>
          <w:p w14:paraId="0361DC1C" w14:textId="77777777" w:rsidR="004F4747" w:rsidRPr="008B039F" w:rsidRDefault="004F4747" w:rsidP="00C91441">
            <w:pPr>
              <w:spacing w:line="240" w:lineRule="auto"/>
              <w:rPr>
                <w:szCs w:val="26"/>
                <w:lang w:val="vi-VN"/>
              </w:rPr>
            </w:pPr>
            <w:r w:rsidRPr="008B039F">
              <w:rPr>
                <w:szCs w:val="26"/>
                <w:lang w:val="vi-VN"/>
              </w:rPr>
              <w:t>- Khối thể tích (phương pháp rót cát): 1.42 g/cm3;</w:t>
            </w:r>
          </w:p>
          <w:p w14:paraId="5C45D013" w14:textId="77777777" w:rsidR="004F4747" w:rsidRPr="008B039F" w:rsidRDefault="004F4747" w:rsidP="00C91441">
            <w:pPr>
              <w:spacing w:line="240" w:lineRule="auto"/>
              <w:rPr>
                <w:szCs w:val="26"/>
                <w:lang w:val="vi-VN"/>
              </w:rPr>
            </w:pPr>
            <w:r w:rsidRPr="008B039F">
              <w:rPr>
                <w:szCs w:val="26"/>
                <w:lang w:val="vi-VN"/>
              </w:rPr>
              <w:t>- Mô đun độ lớn Mk=1.6</w:t>
            </w:r>
          </w:p>
        </w:tc>
      </w:tr>
      <w:tr w:rsidR="004F4747" w:rsidRPr="008B039F" w14:paraId="65DBFBB7" w14:textId="77777777" w:rsidTr="004F4747">
        <w:trPr>
          <w:jc w:val="center"/>
        </w:trPr>
        <w:tc>
          <w:tcPr>
            <w:tcW w:w="988" w:type="dxa"/>
            <w:vAlign w:val="center"/>
          </w:tcPr>
          <w:p w14:paraId="71810681" w14:textId="77777777" w:rsidR="004F4747" w:rsidRPr="008B039F" w:rsidRDefault="004F4747" w:rsidP="00C91441">
            <w:pPr>
              <w:spacing w:line="240" w:lineRule="auto"/>
              <w:jc w:val="center"/>
              <w:rPr>
                <w:szCs w:val="26"/>
                <w:lang w:val="vi-VN"/>
              </w:rPr>
            </w:pPr>
            <w:r w:rsidRPr="008B039F">
              <w:rPr>
                <w:szCs w:val="26"/>
                <w:lang w:val="vi-VN"/>
              </w:rPr>
              <w:t>3</w:t>
            </w:r>
          </w:p>
        </w:tc>
        <w:tc>
          <w:tcPr>
            <w:tcW w:w="1682" w:type="dxa"/>
            <w:vAlign w:val="center"/>
          </w:tcPr>
          <w:p w14:paraId="7DE36F95" w14:textId="77777777" w:rsidR="004F4747" w:rsidRPr="008B039F" w:rsidRDefault="004F4747" w:rsidP="00C91441">
            <w:pPr>
              <w:spacing w:line="240" w:lineRule="auto"/>
              <w:jc w:val="center"/>
              <w:rPr>
                <w:szCs w:val="26"/>
                <w:lang w:val="vi-VN"/>
              </w:rPr>
            </w:pPr>
            <w:r w:rsidRPr="008B039F">
              <w:rPr>
                <w:szCs w:val="26"/>
                <w:lang w:val="vi-VN"/>
              </w:rPr>
              <w:t>Cát thô</w:t>
            </w:r>
          </w:p>
        </w:tc>
        <w:tc>
          <w:tcPr>
            <w:tcW w:w="5689" w:type="dxa"/>
          </w:tcPr>
          <w:p w14:paraId="193C968D" w14:textId="77777777" w:rsidR="004F4747" w:rsidRPr="008B039F" w:rsidRDefault="004F4747" w:rsidP="00C91441">
            <w:pPr>
              <w:spacing w:line="240" w:lineRule="auto"/>
              <w:rPr>
                <w:szCs w:val="26"/>
                <w:lang w:val="vi-VN"/>
              </w:rPr>
            </w:pPr>
            <w:r w:rsidRPr="008B039F">
              <w:rPr>
                <w:szCs w:val="26"/>
                <w:lang w:val="vi-VN"/>
              </w:rPr>
              <w:t>- Đáp ứng các yêu cầu kỹ thuật theo tiêu chuẩn TCVN 7570: 2006;</w:t>
            </w:r>
          </w:p>
          <w:p w14:paraId="44685698" w14:textId="77777777" w:rsidR="004F4747" w:rsidRPr="008B039F" w:rsidRDefault="004F4747" w:rsidP="00C91441">
            <w:pPr>
              <w:spacing w:line="240" w:lineRule="auto"/>
              <w:rPr>
                <w:szCs w:val="26"/>
                <w:lang w:val="vi-VN"/>
              </w:rPr>
            </w:pPr>
            <w:r w:rsidRPr="008B039F">
              <w:rPr>
                <w:szCs w:val="26"/>
                <w:lang w:val="vi-VN"/>
              </w:rPr>
              <w:t xml:space="preserve"> - Thành phần hạt nằm trong phạm vi cấp phối cho phép.</w:t>
            </w:r>
          </w:p>
          <w:p w14:paraId="71CEE7F9" w14:textId="77777777" w:rsidR="004F4747" w:rsidRPr="008B039F" w:rsidRDefault="004F4747" w:rsidP="00C91441">
            <w:pPr>
              <w:spacing w:line="240" w:lineRule="auto"/>
              <w:rPr>
                <w:szCs w:val="26"/>
                <w:lang w:val="vi-VN"/>
              </w:rPr>
            </w:pPr>
            <w:r w:rsidRPr="008B039F">
              <w:rPr>
                <w:szCs w:val="26"/>
                <w:lang w:val="vi-VN"/>
              </w:rPr>
              <w:t>- Khối thể tích (phương pháp rót cát): 1.61 g/cm3;</w:t>
            </w:r>
          </w:p>
          <w:p w14:paraId="29A624BC" w14:textId="77777777" w:rsidR="004F4747" w:rsidRPr="008B039F" w:rsidRDefault="004F4747" w:rsidP="00C91441">
            <w:pPr>
              <w:spacing w:line="240" w:lineRule="auto"/>
              <w:rPr>
                <w:szCs w:val="26"/>
                <w:lang w:val="vi-VN"/>
              </w:rPr>
            </w:pPr>
            <w:r w:rsidRPr="008B039F">
              <w:rPr>
                <w:szCs w:val="26"/>
                <w:lang w:val="vi-VN"/>
              </w:rPr>
              <w:t>- Mô đun độ lớn Mk=2.96</w:t>
            </w:r>
          </w:p>
        </w:tc>
      </w:tr>
      <w:tr w:rsidR="004F4747" w:rsidRPr="008B039F" w14:paraId="6F1213B2" w14:textId="77777777" w:rsidTr="004F4747">
        <w:trPr>
          <w:jc w:val="center"/>
        </w:trPr>
        <w:tc>
          <w:tcPr>
            <w:tcW w:w="988" w:type="dxa"/>
            <w:vMerge w:val="restart"/>
            <w:vAlign w:val="center"/>
          </w:tcPr>
          <w:p w14:paraId="435476E5" w14:textId="77777777" w:rsidR="004F4747" w:rsidRPr="008B039F" w:rsidRDefault="004F4747" w:rsidP="00C91441">
            <w:pPr>
              <w:spacing w:line="240" w:lineRule="auto"/>
              <w:jc w:val="center"/>
              <w:rPr>
                <w:szCs w:val="26"/>
                <w:lang w:val="vi-VN"/>
              </w:rPr>
            </w:pPr>
            <w:r w:rsidRPr="008B039F">
              <w:rPr>
                <w:szCs w:val="26"/>
                <w:lang w:val="vi-VN"/>
              </w:rPr>
              <w:t>4</w:t>
            </w:r>
          </w:p>
          <w:p w14:paraId="1A61F9BF" w14:textId="77777777" w:rsidR="004F4747" w:rsidRPr="008B039F" w:rsidRDefault="004F4747" w:rsidP="00C91441">
            <w:pPr>
              <w:spacing w:line="240" w:lineRule="auto"/>
              <w:rPr>
                <w:szCs w:val="26"/>
                <w:lang w:val="vi-VN"/>
              </w:rPr>
            </w:pPr>
          </w:p>
        </w:tc>
        <w:tc>
          <w:tcPr>
            <w:tcW w:w="1682" w:type="dxa"/>
            <w:vMerge w:val="restart"/>
            <w:vAlign w:val="center"/>
          </w:tcPr>
          <w:p w14:paraId="3BB6E3F6" w14:textId="77777777" w:rsidR="004F4747" w:rsidRPr="008B039F" w:rsidRDefault="004F4747" w:rsidP="00C91441">
            <w:pPr>
              <w:spacing w:line="240" w:lineRule="auto"/>
              <w:jc w:val="center"/>
              <w:rPr>
                <w:szCs w:val="26"/>
                <w:lang w:val="vi-VN"/>
              </w:rPr>
            </w:pPr>
            <w:r w:rsidRPr="008B039F">
              <w:rPr>
                <w:szCs w:val="26"/>
                <w:lang w:val="vi-VN"/>
              </w:rPr>
              <w:t>Xỉ đáy lò</w:t>
            </w:r>
          </w:p>
        </w:tc>
        <w:tc>
          <w:tcPr>
            <w:tcW w:w="5689" w:type="dxa"/>
          </w:tcPr>
          <w:p w14:paraId="72542A75" w14:textId="77777777" w:rsidR="004F4747" w:rsidRPr="008B039F" w:rsidRDefault="004F4747" w:rsidP="00C91441">
            <w:pPr>
              <w:spacing w:line="240" w:lineRule="auto"/>
              <w:rPr>
                <w:szCs w:val="26"/>
                <w:lang w:val="vi-VN"/>
              </w:rPr>
            </w:pPr>
            <w:r w:rsidRPr="008B039F">
              <w:rPr>
                <w:szCs w:val="26"/>
                <w:lang w:val="vi-VN"/>
              </w:rPr>
              <w:t>- Xỉ đáy lò An Khánh dùng trong vữa xây:</w:t>
            </w:r>
          </w:p>
          <w:p w14:paraId="21EDBF65" w14:textId="77777777" w:rsidR="004F4747" w:rsidRPr="008B039F" w:rsidRDefault="004F4747" w:rsidP="00C91441">
            <w:pPr>
              <w:spacing w:line="240" w:lineRule="auto"/>
              <w:rPr>
                <w:szCs w:val="26"/>
                <w:lang w:val="vi-VN"/>
              </w:rPr>
            </w:pPr>
            <w:r w:rsidRPr="008B039F">
              <w:rPr>
                <w:szCs w:val="26"/>
                <w:lang w:val="vi-VN"/>
              </w:rPr>
              <w:t>+ Khối thể tích (phương pháp rót cát): 1.29 g/cm3;</w:t>
            </w:r>
          </w:p>
          <w:p w14:paraId="38D446F4" w14:textId="77777777" w:rsidR="004F4747" w:rsidRPr="008B039F" w:rsidRDefault="004F4747" w:rsidP="00C91441">
            <w:pPr>
              <w:spacing w:line="240" w:lineRule="auto"/>
              <w:rPr>
                <w:szCs w:val="26"/>
                <w:lang w:val="vi-VN"/>
              </w:rPr>
            </w:pPr>
            <w:r w:rsidRPr="008B039F">
              <w:rPr>
                <w:szCs w:val="26"/>
                <w:lang w:val="vi-VN"/>
              </w:rPr>
              <w:t>+ Mô đun độ lớn 2.96.</w:t>
            </w:r>
          </w:p>
          <w:p w14:paraId="42B2E07F" w14:textId="77777777" w:rsidR="004F4747" w:rsidRPr="008B039F" w:rsidRDefault="004F4747" w:rsidP="00C91441">
            <w:pPr>
              <w:spacing w:line="240" w:lineRule="auto"/>
              <w:rPr>
                <w:szCs w:val="26"/>
                <w:lang w:val="vi-VN"/>
              </w:rPr>
            </w:pPr>
            <w:r w:rsidRPr="008B039F">
              <w:rPr>
                <w:szCs w:val="26"/>
                <w:lang w:val="vi-VN"/>
              </w:rPr>
              <w:t>- Xỉ đáy lò An Khánh dùng trong vữa trát:</w:t>
            </w:r>
          </w:p>
          <w:p w14:paraId="635B4A84" w14:textId="77777777" w:rsidR="004F4747" w:rsidRPr="008B039F" w:rsidRDefault="004F4747" w:rsidP="00C91441">
            <w:pPr>
              <w:spacing w:line="240" w:lineRule="auto"/>
              <w:rPr>
                <w:szCs w:val="26"/>
                <w:lang w:val="vi-VN"/>
              </w:rPr>
            </w:pPr>
            <w:r w:rsidRPr="008B039F">
              <w:rPr>
                <w:szCs w:val="26"/>
                <w:lang w:val="vi-VN"/>
              </w:rPr>
              <w:t>+ Khối thể tích (phương pháp rót cát): 1.24 g/cm3;</w:t>
            </w:r>
          </w:p>
          <w:p w14:paraId="404696C0" w14:textId="77777777" w:rsidR="004F4747" w:rsidRPr="008B039F" w:rsidRDefault="004F4747" w:rsidP="00C91441">
            <w:pPr>
              <w:spacing w:line="240" w:lineRule="auto"/>
              <w:rPr>
                <w:szCs w:val="26"/>
                <w:lang w:val="vi-VN"/>
              </w:rPr>
            </w:pPr>
            <w:r w:rsidRPr="008B039F">
              <w:rPr>
                <w:szCs w:val="26"/>
                <w:lang w:val="vi-VN"/>
              </w:rPr>
              <w:t>+ Mô đun độ lớn 1.6.</w:t>
            </w:r>
          </w:p>
        </w:tc>
      </w:tr>
      <w:tr w:rsidR="004F4747" w:rsidRPr="008B039F" w14:paraId="60B031DE" w14:textId="77777777" w:rsidTr="004F4747">
        <w:trPr>
          <w:jc w:val="center"/>
        </w:trPr>
        <w:tc>
          <w:tcPr>
            <w:tcW w:w="988" w:type="dxa"/>
            <w:vMerge/>
            <w:vAlign w:val="center"/>
          </w:tcPr>
          <w:p w14:paraId="238A8C9A" w14:textId="77777777" w:rsidR="004F4747" w:rsidRPr="008B039F" w:rsidRDefault="004F4747" w:rsidP="00C91441">
            <w:pPr>
              <w:spacing w:line="240" w:lineRule="auto"/>
              <w:jc w:val="center"/>
              <w:rPr>
                <w:szCs w:val="26"/>
                <w:lang w:val="vi-VN"/>
              </w:rPr>
            </w:pPr>
          </w:p>
        </w:tc>
        <w:tc>
          <w:tcPr>
            <w:tcW w:w="1682" w:type="dxa"/>
            <w:vMerge/>
            <w:vAlign w:val="center"/>
          </w:tcPr>
          <w:p w14:paraId="1540AA05" w14:textId="77777777" w:rsidR="004F4747" w:rsidRPr="008B039F" w:rsidRDefault="004F4747" w:rsidP="00C91441">
            <w:pPr>
              <w:spacing w:line="240" w:lineRule="auto"/>
              <w:rPr>
                <w:szCs w:val="26"/>
                <w:lang w:val="vi-VN"/>
              </w:rPr>
            </w:pPr>
          </w:p>
        </w:tc>
        <w:tc>
          <w:tcPr>
            <w:tcW w:w="5689" w:type="dxa"/>
          </w:tcPr>
          <w:p w14:paraId="6CC72C86" w14:textId="77777777" w:rsidR="004F4747" w:rsidRPr="008B039F" w:rsidRDefault="004F4747" w:rsidP="00C91441">
            <w:pPr>
              <w:spacing w:line="240" w:lineRule="auto"/>
              <w:rPr>
                <w:szCs w:val="26"/>
                <w:lang w:val="vi-VN"/>
              </w:rPr>
            </w:pPr>
            <w:r w:rsidRPr="008B039F">
              <w:rPr>
                <w:szCs w:val="26"/>
                <w:lang w:val="vi-VN"/>
              </w:rPr>
              <w:t>- Xỉ đáy lò Cao Ngạn dùng trong vữa xây:</w:t>
            </w:r>
          </w:p>
          <w:p w14:paraId="3003FF0D" w14:textId="77777777" w:rsidR="004F4747" w:rsidRPr="008B039F" w:rsidRDefault="004F4747" w:rsidP="00C91441">
            <w:pPr>
              <w:spacing w:line="240" w:lineRule="auto"/>
              <w:rPr>
                <w:szCs w:val="26"/>
                <w:lang w:val="vi-VN"/>
              </w:rPr>
            </w:pPr>
            <w:r w:rsidRPr="008B039F">
              <w:rPr>
                <w:szCs w:val="26"/>
                <w:lang w:val="vi-VN"/>
              </w:rPr>
              <w:t>+ Khối thể tích (phương pháp rót cát): 1.19 g/cm3;</w:t>
            </w:r>
          </w:p>
          <w:p w14:paraId="245C5EA1" w14:textId="77777777" w:rsidR="004F4747" w:rsidRPr="008B039F" w:rsidRDefault="004F4747" w:rsidP="00C91441">
            <w:pPr>
              <w:spacing w:line="240" w:lineRule="auto"/>
              <w:rPr>
                <w:szCs w:val="26"/>
                <w:lang w:val="vi-VN"/>
              </w:rPr>
            </w:pPr>
            <w:r w:rsidRPr="008B039F">
              <w:rPr>
                <w:szCs w:val="26"/>
                <w:lang w:val="vi-VN"/>
              </w:rPr>
              <w:t>+ Mô đun độ lớn 2.96.</w:t>
            </w:r>
          </w:p>
          <w:p w14:paraId="06A71637" w14:textId="77777777" w:rsidR="004F4747" w:rsidRPr="008B039F" w:rsidRDefault="004F4747" w:rsidP="00C91441">
            <w:pPr>
              <w:spacing w:line="240" w:lineRule="auto"/>
              <w:rPr>
                <w:szCs w:val="26"/>
                <w:lang w:val="vi-VN"/>
              </w:rPr>
            </w:pPr>
            <w:r w:rsidRPr="008B039F">
              <w:rPr>
                <w:szCs w:val="26"/>
                <w:lang w:val="vi-VN"/>
              </w:rPr>
              <w:t>- Xỉ đáy lò Cao Ngạn dùng trong vữa trát:</w:t>
            </w:r>
          </w:p>
          <w:p w14:paraId="530BF9A5" w14:textId="77777777" w:rsidR="004F4747" w:rsidRPr="008B039F" w:rsidRDefault="004F4747" w:rsidP="00C91441">
            <w:pPr>
              <w:spacing w:line="240" w:lineRule="auto"/>
              <w:rPr>
                <w:szCs w:val="26"/>
                <w:lang w:val="vi-VN"/>
              </w:rPr>
            </w:pPr>
            <w:r w:rsidRPr="008B039F">
              <w:rPr>
                <w:szCs w:val="26"/>
                <w:lang w:val="vi-VN"/>
              </w:rPr>
              <w:t>+ Khối thể tích (phương pháp rót cát): 1.23 g/cm3;</w:t>
            </w:r>
          </w:p>
          <w:p w14:paraId="0D751B97" w14:textId="77777777" w:rsidR="004F4747" w:rsidRPr="008B039F" w:rsidRDefault="004F4747" w:rsidP="00C91441">
            <w:pPr>
              <w:spacing w:line="240" w:lineRule="auto"/>
              <w:rPr>
                <w:szCs w:val="26"/>
                <w:lang w:val="vi-VN"/>
              </w:rPr>
            </w:pPr>
            <w:r w:rsidRPr="008B039F">
              <w:rPr>
                <w:szCs w:val="26"/>
                <w:lang w:val="vi-VN"/>
              </w:rPr>
              <w:t>+ Mô đun độ lớn 1.6.</w:t>
            </w:r>
          </w:p>
        </w:tc>
      </w:tr>
    </w:tbl>
    <w:p w14:paraId="6275EC76" w14:textId="77777777" w:rsidR="003D3CA1" w:rsidRPr="008B039F" w:rsidRDefault="003D3CA1" w:rsidP="004F4747">
      <w:pPr>
        <w:ind w:firstLine="720"/>
      </w:pPr>
    </w:p>
    <w:p w14:paraId="60FD4A66" w14:textId="77777777" w:rsidR="004F4747" w:rsidRPr="008B039F" w:rsidRDefault="004F4747" w:rsidP="004F4747">
      <w:pPr>
        <w:ind w:firstLine="720"/>
      </w:pPr>
      <w:r w:rsidRPr="008B039F">
        <w:t>Xi măng được dùng trong nghiên cứu là xi măng Vicem Bút Sơn PCB40.</w:t>
      </w:r>
    </w:p>
    <w:p w14:paraId="701C1B98" w14:textId="77777777" w:rsidR="00D168E0" w:rsidRPr="008B039F" w:rsidRDefault="00D168E0" w:rsidP="004F4747">
      <w:pPr>
        <w:spacing w:after="120" w:line="240" w:lineRule="auto"/>
        <w:ind w:firstLine="284"/>
        <w:jc w:val="center"/>
        <w:rPr>
          <w:szCs w:val="26"/>
          <w:lang w:val="vi-VN"/>
        </w:rPr>
      </w:pPr>
    </w:p>
    <w:p w14:paraId="015B8FAF" w14:textId="77777777" w:rsidR="00D168E0" w:rsidRPr="008B039F" w:rsidRDefault="00D168E0" w:rsidP="004F4747">
      <w:pPr>
        <w:spacing w:after="120" w:line="240" w:lineRule="auto"/>
        <w:ind w:firstLine="284"/>
        <w:jc w:val="center"/>
        <w:rPr>
          <w:szCs w:val="26"/>
          <w:lang w:val="vi-VN"/>
        </w:rPr>
      </w:pPr>
    </w:p>
    <w:p w14:paraId="30A3CA9F" w14:textId="55EACD72" w:rsidR="00D168E0" w:rsidRPr="008B039F" w:rsidRDefault="00D168E0" w:rsidP="004F4747">
      <w:pPr>
        <w:spacing w:after="120" w:line="240" w:lineRule="auto"/>
        <w:ind w:firstLine="284"/>
        <w:jc w:val="center"/>
        <w:rPr>
          <w:szCs w:val="26"/>
          <w:lang w:val="vi-VN"/>
        </w:rPr>
      </w:pPr>
    </w:p>
    <w:p w14:paraId="2BD86FC0" w14:textId="1CD62D8F" w:rsidR="00F522CA" w:rsidRPr="008B039F" w:rsidRDefault="00F522CA" w:rsidP="004F4747">
      <w:pPr>
        <w:spacing w:after="120" w:line="240" w:lineRule="auto"/>
        <w:ind w:firstLine="284"/>
        <w:jc w:val="center"/>
        <w:rPr>
          <w:szCs w:val="26"/>
          <w:lang w:val="vi-VN"/>
        </w:rPr>
      </w:pPr>
    </w:p>
    <w:p w14:paraId="5F9E81FE" w14:textId="5EEDCC35" w:rsidR="000263A6" w:rsidRPr="008B039F" w:rsidRDefault="000263A6" w:rsidP="004F4747">
      <w:pPr>
        <w:spacing w:after="120" w:line="240" w:lineRule="auto"/>
        <w:ind w:firstLine="284"/>
        <w:jc w:val="center"/>
        <w:rPr>
          <w:szCs w:val="26"/>
          <w:lang w:val="vi-VN"/>
        </w:rPr>
      </w:pPr>
    </w:p>
    <w:p w14:paraId="63BFEC69" w14:textId="54DD6C35" w:rsidR="000263A6" w:rsidRPr="008B039F" w:rsidRDefault="000263A6" w:rsidP="004F4747">
      <w:pPr>
        <w:spacing w:after="120" w:line="240" w:lineRule="auto"/>
        <w:ind w:firstLine="284"/>
        <w:jc w:val="center"/>
        <w:rPr>
          <w:szCs w:val="26"/>
          <w:lang w:val="vi-VN"/>
        </w:rPr>
      </w:pPr>
    </w:p>
    <w:p w14:paraId="4D8D14F4" w14:textId="77777777" w:rsidR="000263A6" w:rsidRPr="008B039F" w:rsidRDefault="000263A6" w:rsidP="004F4747">
      <w:pPr>
        <w:spacing w:after="120" w:line="240" w:lineRule="auto"/>
        <w:ind w:firstLine="284"/>
        <w:jc w:val="center"/>
        <w:rPr>
          <w:szCs w:val="26"/>
          <w:lang w:val="vi-VN"/>
        </w:rPr>
      </w:pPr>
    </w:p>
    <w:p w14:paraId="16A10963" w14:textId="77777777" w:rsidR="00D168E0" w:rsidRPr="008B039F" w:rsidRDefault="00D168E0" w:rsidP="004F4747">
      <w:pPr>
        <w:spacing w:after="120" w:line="240" w:lineRule="auto"/>
        <w:ind w:firstLine="284"/>
        <w:jc w:val="center"/>
        <w:rPr>
          <w:szCs w:val="26"/>
          <w:lang w:val="vi-VN"/>
        </w:rPr>
      </w:pPr>
    </w:p>
    <w:p w14:paraId="3AF1CEDA" w14:textId="77777777" w:rsidR="00D168E0" w:rsidRPr="008B039F" w:rsidRDefault="00D168E0" w:rsidP="004F4747">
      <w:pPr>
        <w:spacing w:after="120" w:line="240" w:lineRule="auto"/>
        <w:ind w:firstLine="284"/>
        <w:jc w:val="center"/>
        <w:rPr>
          <w:szCs w:val="26"/>
          <w:lang w:val="vi-VN"/>
        </w:rPr>
      </w:pPr>
    </w:p>
    <w:p w14:paraId="69996602" w14:textId="293EC6A4" w:rsidR="004F4747" w:rsidRPr="008B039F" w:rsidRDefault="004F4747" w:rsidP="004F4747">
      <w:pPr>
        <w:spacing w:after="120" w:line="240" w:lineRule="auto"/>
        <w:ind w:firstLine="284"/>
        <w:jc w:val="center"/>
        <w:rPr>
          <w:szCs w:val="26"/>
          <w:lang w:val="vi-VN"/>
        </w:rPr>
      </w:pPr>
      <w:r w:rsidRPr="008B039F">
        <w:rPr>
          <w:szCs w:val="26"/>
          <w:lang w:val="vi-VN"/>
        </w:rPr>
        <w:lastRenderedPageBreak/>
        <w:t xml:space="preserve">Bảng </w:t>
      </w:r>
      <w:r w:rsidRPr="008B039F">
        <w:rPr>
          <w:szCs w:val="26"/>
        </w:rPr>
        <w:t>1</w:t>
      </w:r>
      <w:r w:rsidR="00B74C7F" w:rsidRPr="008B039F">
        <w:rPr>
          <w:szCs w:val="26"/>
        </w:rPr>
        <w:t>0</w:t>
      </w:r>
      <w:r w:rsidRPr="008B039F">
        <w:rPr>
          <w:szCs w:val="26"/>
        </w:rPr>
        <w:t>.</w:t>
      </w:r>
      <w:r w:rsidRPr="008B039F">
        <w:rPr>
          <w:szCs w:val="26"/>
          <w:lang w:val="vi-VN"/>
        </w:rPr>
        <w:t xml:space="preserve"> Tính chất của xi măng Vicem Bút Sơn PCB40</w:t>
      </w:r>
    </w:p>
    <w:tbl>
      <w:tblPr>
        <w:tblStyle w:val="LiBang"/>
        <w:tblW w:w="9214" w:type="dxa"/>
        <w:tblInd w:w="-5" w:type="dxa"/>
        <w:tblLayout w:type="fixed"/>
        <w:tblLook w:val="04A0" w:firstRow="1" w:lastRow="0" w:firstColumn="1" w:lastColumn="0" w:noHBand="0" w:noVBand="1"/>
      </w:tblPr>
      <w:tblGrid>
        <w:gridCol w:w="709"/>
        <w:gridCol w:w="3119"/>
        <w:gridCol w:w="850"/>
        <w:gridCol w:w="1418"/>
        <w:gridCol w:w="1275"/>
        <w:gridCol w:w="1843"/>
      </w:tblGrid>
      <w:tr w:rsidR="004F4747" w:rsidRPr="008B039F" w14:paraId="430A814D" w14:textId="77777777" w:rsidTr="00D168E0">
        <w:tc>
          <w:tcPr>
            <w:tcW w:w="709" w:type="dxa"/>
          </w:tcPr>
          <w:p w14:paraId="3CEB56F5" w14:textId="77777777" w:rsidR="004F4747" w:rsidRPr="008B039F" w:rsidRDefault="004F4747" w:rsidP="00C91441">
            <w:pPr>
              <w:spacing w:line="240" w:lineRule="auto"/>
              <w:jc w:val="center"/>
              <w:rPr>
                <w:szCs w:val="26"/>
                <w:lang w:val="vi-VN"/>
              </w:rPr>
            </w:pPr>
            <w:r w:rsidRPr="008B039F">
              <w:rPr>
                <w:szCs w:val="26"/>
                <w:lang w:val="vi-VN"/>
              </w:rPr>
              <w:t>STT</w:t>
            </w:r>
          </w:p>
        </w:tc>
        <w:tc>
          <w:tcPr>
            <w:tcW w:w="3119" w:type="dxa"/>
          </w:tcPr>
          <w:p w14:paraId="2B73D4FD" w14:textId="77777777" w:rsidR="004F4747" w:rsidRPr="008B039F" w:rsidRDefault="004F4747" w:rsidP="00C91441">
            <w:pPr>
              <w:spacing w:line="240" w:lineRule="auto"/>
              <w:rPr>
                <w:szCs w:val="26"/>
                <w:lang w:val="vi-VN"/>
              </w:rPr>
            </w:pPr>
            <w:r w:rsidRPr="008B039F">
              <w:rPr>
                <w:szCs w:val="26"/>
                <w:lang w:val="vi-VN"/>
              </w:rPr>
              <w:t>Tính chất</w:t>
            </w:r>
          </w:p>
        </w:tc>
        <w:tc>
          <w:tcPr>
            <w:tcW w:w="850" w:type="dxa"/>
          </w:tcPr>
          <w:p w14:paraId="15BEBB8A" w14:textId="77777777" w:rsidR="004F4747" w:rsidRPr="008B039F" w:rsidRDefault="004F4747" w:rsidP="00C91441">
            <w:pPr>
              <w:spacing w:line="240" w:lineRule="auto"/>
              <w:jc w:val="center"/>
              <w:rPr>
                <w:szCs w:val="26"/>
                <w:lang w:val="vi-VN"/>
              </w:rPr>
            </w:pPr>
            <w:r w:rsidRPr="008B039F">
              <w:rPr>
                <w:szCs w:val="26"/>
                <w:lang w:val="vi-VN"/>
              </w:rPr>
              <w:t>Đơn vị</w:t>
            </w:r>
          </w:p>
        </w:tc>
        <w:tc>
          <w:tcPr>
            <w:tcW w:w="1418" w:type="dxa"/>
          </w:tcPr>
          <w:p w14:paraId="512D5780" w14:textId="77777777" w:rsidR="004F4747" w:rsidRPr="008B039F" w:rsidRDefault="004F4747" w:rsidP="00C91441">
            <w:pPr>
              <w:spacing w:line="240" w:lineRule="auto"/>
              <w:jc w:val="center"/>
              <w:rPr>
                <w:szCs w:val="26"/>
                <w:lang w:val="vi-VN"/>
              </w:rPr>
            </w:pPr>
            <w:r w:rsidRPr="008B039F">
              <w:rPr>
                <w:szCs w:val="26"/>
                <w:lang w:val="vi-VN"/>
              </w:rPr>
              <w:t>Tiêu chuẩn quy định</w:t>
            </w:r>
          </w:p>
        </w:tc>
        <w:tc>
          <w:tcPr>
            <w:tcW w:w="1275" w:type="dxa"/>
          </w:tcPr>
          <w:p w14:paraId="5382B672" w14:textId="77777777" w:rsidR="004F4747" w:rsidRPr="008B039F" w:rsidRDefault="004F4747" w:rsidP="00C91441">
            <w:pPr>
              <w:spacing w:line="240" w:lineRule="auto"/>
              <w:jc w:val="center"/>
              <w:rPr>
                <w:szCs w:val="26"/>
                <w:lang w:val="vi-VN"/>
              </w:rPr>
            </w:pPr>
            <w:r w:rsidRPr="008B039F">
              <w:rPr>
                <w:szCs w:val="26"/>
                <w:lang w:val="vi-VN"/>
              </w:rPr>
              <w:t>Kết quả</w:t>
            </w:r>
          </w:p>
        </w:tc>
        <w:tc>
          <w:tcPr>
            <w:tcW w:w="1843" w:type="dxa"/>
          </w:tcPr>
          <w:p w14:paraId="589E114C" w14:textId="77777777" w:rsidR="004F4747" w:rsidRPr="008B039F" w:rsidRDefault="004F4747" w:rsidP="00C91441">
            <w:pPr>
              <w:spacing w:line="240" w:lineRule="auto"/>
              <w:jc w:val="center"/>
              <w:rPr>
                <w:szCs w:val="26"/>
                <w:lang w:val="vi-VN"/>
              </w:rPr>
            </w:pPr>
            <w:r w:rsidRPr="008B039F">
              <w:rPr>
                <w:szCs w:val="26"/>
                <w:lang w:val="vi-VN"/>
              </w:rPr>
              <w:t>Tiêu chuẩn áp dụng</w:t>
            </w:r>
          </w:p>
        </w:tc>
      </w:tr>
      <w:tr w:rsidR="004F4747" w:rsidRPr="008B039F" w14:paraId="1B23E33A" w14:textId="77777777" w:rsidTr="00D168E0">
        <w:tc>
          <w:tcPr>
            <w:tcW w:w="709" w:type="dxa"/>
          </w:tcPr>
          <w:p w14:paraId="050F4802" w14:textId="77777777" w:rsidR="004F4747" w:rsidRPr="008B039F" w:rsidRDefault="004F4747" w:rsidP="00C91441">
            <w:pPr>
              <w:spacing w:line="240" w:lineRule="auto"/>
              <w:jc w:val="center"/>
              <w:rPr>
                <w:szCs w:val="26"/>
                <w:lang w:val="vi-VN"/>
              </w:rPr>
            </w:pPr>
            <w:r w:rsidRPr="008B039F">
              <w:rPr>
                <w:szCs w:val="26"/>
                <w:lang w:val="vi-VN"/>
              </w:rPr>
              <w:t>1</w:t>
            </w:r>
          </w:p>
        </w:tc>
        <w:tc>
          <w:tcPr>
            <w:tcW w:w="3119" w:type="dxa"/>
          </w:tcPr>
          <w:p w14:paraId="364A30D2" w14:textId="77777777" w:rsidR="004F4747" w:rsidRPr="008B039F" w:rsidRDefault="004F4747" w:rsidP="00C91441">
            <w:pPr>
              <w:spacing w:line="240" w:lineRule="auto"/>
              <w:rPr>
                <w:szCs w:val="26"/>
                <w:lang w:val="vi-VN"/>
              </w:rPr>
            </w:pPr>
            <w:r w:rsidRPr="008B039F">
              <w:rPr>
                <w:szCs w:val="26"/>
                <w:lang w:val="vi-VN"/>
              </w:rPr>
              <w:t>Độ nghiền mịn:</w:t>
            </w:r>
          </w:p>
          <w:p w14:paraId="573FB5B0" w14:textId="77777777" w:rsidR="004F4747" w:rsidRPr="008B039F" w:rsidRDefault="004F4747" w:rsidP="00C91441">
            <w:pPr>
              <w:spacing w:line="240" w:lineRule="auto"/>
              <w:rPr>
                <w:szCs w:val="26"/>
                <w:lang w:val="vi-VN"/>
              </w:rPr>
            </w:pPr>
            <w:r w:rsidRPr="008B039F">
              <w:rPr>
                <w:szCs w:val="26"/>
                <w:lang w:val="vi-VN"/>
              </w:rPr>
              <w:t>- Phần còn lại trên sàng 0.09mm;</w:t>
            </w:r>
          </w:p>
          <w:p w14:paraId="422A1321" w14:textId="77777777" w:rsidR="004F4747" w:rsidRPr="008B039F" w:rsidRDefault="004F4747" w:rsidP="00C91441">
            <w:pPr>
              <w:spacing w:line="240" w:lineRule="auto"/>
              <w:rPr>
                <w:szCs w:val="26"/>
                <w:lang w:val="vi-VN"/>
              </w:rPr>
            </w:pPr>
            <w:r w:rsidRPr="008B039F">
              <w:rPr>
                <w:szCs w:val="26"/>
                <w:lang w:val="vi-VN"/>
              </w:rPr>
              <w:t>- Bề mặt riêng – Phương pháp Blaine</w:t>
            </w:r>
          </w:p>
        </w:tc>
        <w:tc>
          <w:tcPr>
            <w:tcW w:w="850" w:type="dxa"/>
          </w:tcPr>
          <w:p w14:paraId="632CABEF" w14:textId="77777777" w:rsidR="004F4747" w:rsidRPr="008B039F" w:rsidRDefault="004F4747" w:rsidP="00C91441">
            <w:pPr>
              <w:spacing w:line="240" w:lineRule="auto"/>
              <w:jc w:val="center"/>
              <w:rPr>
                <w:szCs w:val="26"/>
                <w:lang w:val="vi-VN"/>
              </w:rPr>
            </w:pPr>
          </w:p>
          <w:p w14:paraId="43CCCC96" w14:textId="77777777" w:rsidR="004F4747" w:rsidRPr="008B039F" w:rsidRDefault="004F4747" w:rsidP="00C91441">
            <w:pPr>
              <w:spacing w:line="240" w:lineRule="auto"/>
              <w:jc w:val="center"/>
              <w:rPr>
                <w:szCs w:val="26"/>
                <w:lang w:val="vi-VN"/>
              </w:rPr>
            </w:pPr>
            <w:r w:rsidRPr="008B039F">
              <w:rPr>
                <w:szCs w:val="26"/>
                <w:lang w:val="vi-VN"/>
              </w:rPr>
              <w:t>%</w:t>
            </w:r>
          </w:p>
          <w:p w14:paraId="22D16B63" w14:textId="77777777" w:rsidR="004F4747" w:rsidRPr="008B039F" w:rsidRDefault="004F4747" w:rsidP="00C91441">
            <w:pPr>
              <w:spacing w:line="240" w:lineRule="auto"/>
              <w:jc w:val="center"/>
              <w:rPr>
                <w:szCs w:val="26"/>
                <w:lang w:val="vi-VN"/>
              </w:rPr>
            </w:pPr>
            <w:r w:rsidRPr="008B039F">
              <w:rPr>
                <w:szCs w:val="26"/>
                <w:lang w:val="vi-VN"/>
              </w:rPr>
              <w:t>cm</w:t>
            </w:r>
            <w:r w:rsidRPr="008B039F">
              <w:rPr>
                <w:szCs w:val="26"/>
                <w:vertAlign w:val="superscript"/>
                <w:lang w:val="vi-VN"/>
              </w:rPr>
              <w:t>2</w:t>
            </w:r>
            <w:r w:rsidRPr="008B039F">
              <w:rPr>
                <w:szCs w:val="26"/>
                <w:lang w:val="vi-VN"/>
              </w:rPr>
              <w:t>/g</w:t>
            </w:r>
          </w:p>
        </w:tc>
        <w:tc>
          <w:tcPr>
            <w:tcW w:w="1418" w:type="dxa"/>
          </w:tcPr>
          <w:p w14:paraId="57118716" w14:textId="77777777" w:rsidR="004F4747" w:rsidRPr="008B039F" w:rsidRDefault="004F4747" w:rsidP="00C91441">
            <w:pPr>
              <w:spacing w:line="240" w:lineRule="auto"/>
              <w:jc w:val="center"/>
              <w:rPr>
                <w:szCs w:val="26"/>
                <w:lang w:val="vi-VN"/>
              </w:rPr>
            </w:pPr>
          </w:p>
          <w:p w14:paraId="567833D4" w14:textId="77777777" w:rsidR="004F4747" w:rsidRPr="008B039F" w:rsidRDefault="004F4747" w:rsidP="00C91441">
            <w:pPr>
              <w:spacing w:line="240" w:lineRule="auto"/>
              <w:jc w:val="center"/>
              <w:rPr>
                <w:szCs w:val="26"/>
                <w:lang w:val="vi-VN"/>
              </w:rPr>
            </w:pPr>
            <w:r w:rsidRPr="008B039F">
              <w:rPr>
                <w:szCs w:val="26"/>
                <w:lang w:val="vi-VN"/>
              </w:rPr>
              <w:t>≤ 10</w:t>
            </w:r>
          </w:p>
          <w:p w14:paraId="5C6927E0" w14:textId="77777777" w:rsidR="004F4747" w:rsidRPr="008B039F" w:rsidRDefault="004F4747" w:rsidP="00C91441">
            <w:pPr>
              <w:spacing w:line="240" w:lineRule="auto"/>
              <w:jc w:val="center"/>
              <w:rPr>
                <w:szCs w:val="26"/>
                <w:lang w:val="vi-VN"/>
              </w:rPr>
            </w:pPr>
            <w:r w:rsidRPr="008B039F">
              <w:rPr>
                <w:szCs w:val="26"/>
                <w:lang w:val="vi-VN"/>
              </w:rPr>
              <w:t>≥ 2800</w:t>
            </w:r>
          </w:p>
        </w:tc>
        <w:tc>
          <w:tcPr>
            <w:tcW w:w="1275" w:type="dxa"/>
          </w:tcPr>
          <w:p w14:paraId="492BB0BD" w14:textId="77777777" w:rsidR="004F4747" w:rsidRPr="008B039F" w:rsidRDefault="004F4747" w:rsidP="00C91441">
            <w:pPr>
              <w:spacing w:line="240" w:lineRule="auto"/>
              <w:rPr>
                <w:szCs w:val="26"/>
                <w:lang w:val="vi-VN"/>
              </w:rPr>
            </w:pPr>
          </w:p>
          <w:p w14:paraId="2C281FDF" w14:textId="77777777" w:rsidR="004F4747" w:rsidRPr="008B039F" w:rsidRDefault="004F4747" w:rsidP="00C91441">
            <w:pPr>
              <w:spacing w:line="240" w:lineRule="auto"/>
              <w:rPr>
                <w:szCs w:val="26"/>
                <w:lang w:val="vi-VN"/>
              </w:rPr>
            </w:pPr>
            <w:r w:rsidRPr="008B039F">
              <w:rPr>
                <w:szCs w:val="26"/>
                <w:lang w:val="vi-VN"/>
              </w:rPr>
              <w:t>0.40</w:t>
            </w:r>
          </w:p>
          <w:p w14:paraId="1A5B865B" w14:textId="77777777" w:rsidR="004F4747" w:rsidRPr="008B039F" w:rsidRDefault="004F4747" w:rsidP="00C91441">
            <w:pPr>
              <w:spacing w:line="240" w:lineRule="auto"/>
              <w:rPr>
                <w:szCs w:val="26"/>
                <w:lang w:val="vi-VN"/>
              </w:rPr>
            </w:pPr>
            <w:r w:rsidRPr="008B039F">
              <w:rPr>
                <w:szCs w:val="26"/>
                <w:lang w:val="vi-VN"/>
              </w:rPr>
              <w:t>4169</w:t>
            </w:r>
          </w:p>
        </w:tc>
        <w:tc>
          <w:tcPr>
            <w:tcW w:w="1843" w:type="dxa"/>
          </w:tcPr>
          <w:p w14:paraId="443E0A74" w14:textId="77777777" w:rsidR="004F4747" w:rsidRPr="008B039F" w:rsidRDefault="004F4747" w:rsidP="00C91441">
            <w:pPr>
              <w:spacing w:line="240" w:lineRule="auto"/>
              <w:jc w:val="center"/>
              <w:rPr>
                <w:szCs w:val="26"/>
                <w:lang w:val="vi-VN"/>
              </w:rPr>
            </w:pPr>
            <w:r w:rsidRPr="008B039F">
              <w:rPr>
                <w:szCs w:val="26"/>
                <w:lang w:val="vi-VN"/>
              </w:rPr>
              <w:t>TCVN 4030:2003</w:t>
            </w:r>
          </w:p>
        </w:tc>
      </w:tr>
      <w:tr w:rsidR="004F4747" w:rsidRPr="008B039F" w14:paraId="5C2B209D" w14:textId="77777777" w:rsidTr="00D168E0">
        <w:tc>
          <w:tcPr>
            <w:tcW w:w="709" w:type="dxa"/>
          </w:tcPr>
          <w:p w14:paraId="4AD0EECD" w14:textId="77777777" w:rsidR="004F4747" w:rsidRPr="008B039F" w:rsidRDefault="004F4747" w:rsidP="00C91441">
            <w:pPr>
              <w:spacing w:line="240" w:lineRule="auto"/>
              <w:jc w:val="center"/>
              <w:rPr>
                <w:szCs w:val="26"/>
                <w:lang w:val="vi-VN"/>
              </w:rPr>
            </w:pPr>
            <w:r w:rsidRPr="008B039F">
              <w:rPr>
                <w:szCs w:val="26"/>
                <w:lang w:val="vi-VN"/>
              </w:rPr>
              <w:t>2</w:t>
            </w:r>
          </w:p>
        </w:tc>
        <w:tc>
          <w:tcPr>
            <w:tcW w:w="3119" w:type="dxa"/>
          </w:tcPr>
          <w:p w14:paraId="4C661A4B" w14:textId="77777777" w:rsidR="004F4747" w:rsidRPr="008B039F" w:rsidRDefault="004F4747" w:rsidP="00C91441">
            <w:pPr>
              <w:spacing w:line="240" w:lineRule="auto"/>
              <w:rPr>
                <w:szCs w:val="26"/>
                <w:lang w:val="vi-VN"/>
              </w:rPr>
            </w:pPr>
            <w:r w:rsidRPr="008B039F">
              <w:rPr>
                <w:szCs w:val="26"/>
                <w:lang w:val="vi-VN"/>
              </w:rPr>
              <w:t>Độ dẻo tiêu chuẩn</w:t>
            </w:r>
          </w:p>
        </w:tc>
        <w:tc>
          <w:tcPr>
            <w:tcW w:w="850" w:type="dxa"/>
          </w:tcPr>
          <w:p w14:paraId="040B97B3" w14:textId="77777777" w:rsidR="004F4747" w:rsidRPr="008B039F" w:rsidRDefault="004F4747" w:rsidP="00C91441">
            <w:pPr>
              <w:spacing w:line="240" w:lineRule="auto"/>
              <w:jc w:val="center"/>
              <w:rPr>
                <w:szCs w:val="26"/>
                <w:lang w:val="vi-VN"/>
              </w:rPr>
            </w:pPr>
            <w:r w:rsidRPr="008B039F">
              <w:rPr>
                <w:szCs w:val="26"/>
                <w:lang w:val="vi-VN"/>
              </w:rPr>
              <w:t>%</w:t>
            </w:r>
          </w:p>
        </w:tc>
        <w:tc>
          <w:tcPr>
            <w:tcW w:w="1418" w:type="dxa"/>
          </w:tcPr>
          <w:p w14:paraId="4BC76972" w14:textId="77777777" w:rsidR="004F4747" w:rsidRPr="008B039F" w:rsidRDefault="004F4747" w:rsidP="00C91441">
            <w:pPr>
              <w:spacing w:line="240" w:lineRule="auto"/>
              <w:jc w:val="center"/>
              <w:rPr>
                <w:szCs w:val="26"/>
                <w:lang w:val="vi-VN"/>
              </w:rPr>
            </w:pPr>
            <w:r w:rsidRPr="008B039F">
              <w:rPr>
                <w:szCs w:val="26"/>
                <w:lang w:val="vi-VN"/>
              </w:rPr>
              <w:t>…</w:t>
            </w:r>
          </w:p>
        </w:tc>
        <w:tc>
          <w:tcPr>
            <w:tcW w:w="1275" w:type="dxa"/>
          </w:tcPr>
          <w:p w14:paraId="3C2515D4" w14:textId="77777777" w:rsidR="004F4747" w:rsidRPr="008B039F" w:rsidRDefault="004F4747" w:rsidP="00C91441">
            <w:pPr>
              <w:spacing w:line="240" w:lineRule="auto"/>
              <w:rPr>
                <w:szCs w:val="26"/>
                <w:lang w:val="vi-VN"/>
              </w:rPr>
            </w:pPr>
            <w:r w:rsidRPr="008B039F">
              <w:rPr>
                <w:szCs w:val="26"/>
                <w:lang w:val="vi-VN"/>
              </w:rPr>
              <w:t>27.5</w:t>
            </w:r>
          </w:p>
        </w:tc>
        <w:tc>
          <w:tcPr>
            <w:tcW w:w="1843" w:type="dxa"/>
          </w:tcPr>
          <w:p w14:paraId="75C33091" w14:textId="77777777" w:rsidR="004F4747" w:rsidRPr="008B039F" w:rsidRDefault="004F4747" w:rsidP="00C91441">
            <w:pPr>
              <w:spacing w:line="240" w:lineRule="auto"/>
              <w:jc w:val="center"/>
              <w:rPr>
                <w:szCs w:val="26"/>
                <w:lang w:val="vi-VN"/>
              </w:rPr>
            </w:pPr>
            <w:r w:rsidRPr="008B039F">
              <w:rPr>
                <w:szCs w:val="26"/>
                <w:lang w:val="vi-VN"/>
              </w:rPr>
              <w:t>TCVN 6017:1995</w:t>
            </w:r>
          </w:p>
        </w:tc>
      </w:tr>
      <w:tr w:rsidR="004F4747" w:rsidRPr="008B039F" w14:paraId="60F68134" w14:textId="77777777" w:rsidTr="00D168E0">
        <w:tc>
          <w:tcPr>
            <w:tcW w:w="709" w:type="dxa"/>
          </w:tcPr>
          <w:p w14:paraId="7D8EFD46" w14:textId="77777777" w:rsidR="004F4747" w:rsidRPr="008B039F" w:rsidRDefault="004F4747" w:rsidP="00C91441">
            <w:pPr>
              <w:spacing w:line="240" w:lineRule="auto"/>
              <w:jc w:val="center"/>
              <w:rPr>
                <w:szCs w:val="26"/>
                <w:lang w:val="vi-VN"/>
              </w:rPr>
            </w:pPr>
            <w:r w:rsidRPr="008B039F">
              <w:rPr>
                <w:szCs w:val="26"/>
                <w:lang w:val="vi-VN"/>
              </w:rPr>
              <w:t>3</w:t>
            </w:r>
          </w:p>
        </w:tc>
        <w:tc>
          <w:tcPr>
            <w:tcW w:w="3119" w:type="dxa"/>
          </w:tcPr>
          <w:p w14:paraId="71976940" w14:textId="77777777" w:rsidR="004F4747" w:rsidRPr="008B039F" w:rsidRDefault="004F4747" w:rsidP="00C91441">
            <w:pPr>
              <w:spacing w:line="240" w:lineRule="auto"/>
              <w:rPr>
                <w:szCs w:val="26"/>
                <w:lang w:val="vi-VN"/>
              </w:rPr>
            </w:pPr>
            <w:r w:rsidRPr="008B039F">
              <w:rPr>
                <w:szCs w:val="26"/>
                <w:lang w:val="vi-VN"/>
              </w:rPr>
              <w:t>Thời gian đông kết:</w:t>
            </w:r>
          </w:p>
          <w:p w14:paraId="58ADC225" w14:textId="77777777" w:rsidR="004F4747" w:rsidRPr="008B039F" w:rsidRDefault="004F4747" w:rsidP="00C91441">
            <w:pPr>
              <w:spacing w:line="240" w:lineRule="auto"/>
              <w:rPr>
                <w:szCs w:val="26"/>
                <w:lang w:val="vi-VN"/>
              </w:rPr>
            </w:pPr>
            <w:r w:rsidRPr="008B039F">
              <w:rPr>
                <w:szCs w:val="26"/>
                <w:lang w:val="vi-VN"/>
              </w:rPr>
              <w:t>- Bắt đầu:</w:t>
            </w:r>
          </w:p>
          <w:p w14:paraId="1CFDF610" w14:textId="77777777" w:rsidR="004F4747" w:rsidRPr="008B039F" w:rsidRDefault="004F4747" w:rsidP="00C91441">
            <w:pPr>
              <w:spacing w:line="240" w:lineRule="auto"/>
              <w:rPr>
                <w:szCs w:val="26"/>
                <w:lang w:val="vi-VN"/>
              </w:rPr>
            </w:pPr>
            <w:r w:rsidRPr="008B039F">
              <w:rPr>
                <w:szCs w:val="26"/>
                <w:lang w:val="vi-VN"/>
              </w:rPr>
              <w:t>- Kết thúc:</w:t>
            </w:r>
          </w:p>
        </w:tc>
        <w:tc>
          <w:tcPr>
            <w:tcW w:w="850" w:type="dxa"/>
          </w:tcPr>
          <w:p w14:paraId="55D57783" w14:textId="77777777" w:rsidR="004F4747" w:rsidRPr="008B039F" w:rsidRDefault="004F4747" w:rsidP="00C91441">
            <w:pPr>
              <w:spacing w:line="240" w:lineRule="auto"/>
              <w:jc w:val="center"/>
              <w:rPr>
                <w:szCs w:val="26"/>
                <w:lang w:val="vi-VN"/>
              </w:rPr>
            </w:pPr>
          </w:p>
          <w:p w14:paraId="7956C32A" w14:textId="77777777" w:rsidR="004F4747" w:rsidRPr="008B039F" w:rsidRDefault="004F4747" w:rsidP="00C91441">
            <w:pPr>
              <w:spacing w:line="240" w:lineRule="auto"/>
              <w:jc w:val="center"/>
              <w:rPr>
                <w:szCs w:val="26"/>
                <w:lang w:val="vi-VN"/>
              </w:rPr>
            </w:pPr>
            <w:r w:rsidRPr="008B039F">
              <w:rPr>
                <w:szCs w:val="26"/>
                <w:lang w:val="vi-VN"/>
              </w:rPr>
              <w:t>Phút</w:t>
            </w:r>
          </w:p>
          <w:p w14:paraId="108A15A7" w14:textId="77777777" w:rsidR="004F4747" w:rsidRPr="008B039F" w:rsidRDefault="004F4747" w:rsidP="00C91441">
            <w:pPr>
              <w:spacing w:line="240" w:lineRule="auto"/>
              <w:jc w:val="center"/>
              <w:rPr>
                <w:szCs w:val="26"/>
                <w:lang w:val="vi-VN"/>
              </w:rPr>
            </w:pPr>
            <w:r w:rsidRPr="008B039F">
              <w:rPr>
                <w:szCs w:val="26"/>
                <w:lang w:val="vi-VN"/>
              </w:rPr>
              <w:t>Phút</w:t>
            </w:r>
          </w:p>
        </w:tc>
        <w:tc>
          <w:tcPr>
            <w:tcW w:w="1418" w:type="dxa"/>
          </w:tcPr>
          <w:p w14:paraId="1C6D50A8" w14:textId="77777777" w:rsidR="004F4747" w:rsidRPr="008B039F" w:rsidRDefault="004F4747" w:rsidP="00C91441">
            <w:pPr>
              <w:spacing w:line="240" w:lineRule="auto"/>
              <w:jc w:val="center"/>
              <w:rPr>
                <w:szCs w:val="26"/>
                <w:lang w:val="vi-VN"/>
              </w:rPr>
            </w:pPr>
          </w:p>
          <w:p w14:paraId="28BBFE38" w14:textId="77777777" w:rsidR="004F4747" w:rsidRPr="008B039F" w:rsidRDefault="004F4747" w:rsidP="00C91441">
            <w:pPr>
              <w:spacing w:line="240" w:lineRule="auto"/>
              <w:jc w:val="center"/>
              <w:rPr>
                <w:szCs w:val="26"/>
                <w:lang w:val="vi-VN"/>
              </w:rPr>
            </w:pPr>
            <w:r w:rsidRPr="008B039F">
              <w:rPr>
                <w:szCs w:val="26"/>
                <w:lang w:val="vi-VN"/>
              </w:rPr>
              <w:t>≥ 45</w:t>
            </w:r>
          </w:p>
          <w:p w14:paraId="4F14853B" w14:textId="77777777" w:rsidR="004F4747" w:rsidRPr="008B039F" w:rsidRDefault="004F4747" w:rsidP="00C91441">
            <w:pPr>
              <w:spacing w:line="240" w:lineRule="auto"/>
              <w:jc w:val="center"/>
              <w:rPr>
                <w:szCs w:val="26"/>
                <w:lang w:val="vi-VN"/>
              </w:rPr>
            </w:pPr>
            <w:r w:rsidRPr="008B039F">
              <w:rPr>
                <w:szCs w:val="26"/>
                <w:lang w:val="vi-VN"/>
              </w:rPr>
              <w:t>≤ 420</w:t>
            </w:r>
          </w:p>
        </w:tc>
        <w:tc>
          <w:tcPr>
            <w:tcW w:w="1275" w:type="dxa"/>
          </w:tcPr>
          <w:p w14:paraId="61480EEF" w14:textId="77777777" w:rsidR="004F4747" w:rsidRPr="008B039F" w:rsidRDefault="004F4747" w:rsidP="00C91441">
            <w:pPr>
              <w:spacing w:line="240" w:lineRule="auto"/>
              <w:rPr>
                <w:szCs w:val="26"/>
                <w:lang w:val="vi-VN"/>
              </w:rPr>
            </w:pPr>
          </w:p>
          <w:p w14:paraId="2471D33F" w14:textId="77777777" w:rsidR="004F4747" w:rsidRPr="008B039F" w:rsidRDefault="004F4747" w:rsidP="00C91441">
            <w:pPr>
              <w:spacing w:line="240" w:lineRule="auto"/>
              <w:rPr>
                <w:szCs w:val="26"/>
                <w:lang w:val="vi-VN"/>
              </w:rPr>
            </w:pPr>
            <w:r w:rsidRPr="008B039F">
              <w:rPr>
                <w:szCs w:val="26"/>
                <w:lang w:val="vi-VN"/>
              </w:rPr>
              <w:t>150</w:t>
            </w:r>
          </w:p>
          <w:p w14:paraId="3DC1EB5B" w14:textId="77777777" w:rsidR="004F4747" w:rsidRPr="008B039F" w:rsidRDefault="004F4747" w:rsidP="00C91441">
            <w:pPr>
              <w:spacing w:line="240" w:lineRule="auto"/>
              <w:rPr>
                <w:szCs w:val="26"/>
                <w:lang w:val="vi-VN"/>
              </w:rPr>
            </w:pPr>
            <w:r w:rsidRPr="008B039F">
              <w:rPr>
                <w:szCs w:val="26"/>
                <w:lang w:val="vi-VN"/>
              </w:rPr>
              <w:t>230</w:t>
            </w:r>
          </w:p>
        </w:tc>
        <w:tc>
          <w:tcPr>
            <w:tcW w:w="1843" w:type="dxa"/>
          </w:tcPr>
          <w:p w14:paraId="536EE93C" w14:textId="77777777" w:rsidR="004F4747" w:rsidRPr="008B039F" w:rsidRDefault="004F4747" w:rsidP="00C91441">
            <w:pPr>
              <w:spacing w:line="240" w:lineRule="auto"/>
              <w:jc w:val="center"/>
              <w:rPr>
                <w:szCs w:val="26"/>
                <w:lang w:val="vi-VN"/>
              </w:rPr>
            </w:pPr>
            <w:r w:rsidRPr="008B039F">
              <w:rPr>
                <w:szCs w:val="26"/>
                <w:lang w:val="vi-VN"/>
              </w:rPr>
              <w:t>TCVN 6017:1995</w:t>
            </w:r>
          </w:p>
        </w:tc>
      </w:tr>
      <w:tr w:rsidR="004F4747" w:rsidRPr="008B039F" w14:paraId="17A96A9C" w14:textId="77777777" w:rsidTr="00D168E0">
        <w:tc>
          <w:tcPr>
            <w:tcW w:w="709" w:type="dxa"/>
          </w:tcPr>
          <w:p w14:paraId="6BC7A2FF" w14:textId="77777777" w:rsidR="004F4747" w:rsidRPr="008B039F" w:rsidRDefault="004F4747" w:rsidP="00C91441">
            <w:pPr>
              <w:spacing w:line="240" w:lineRule="auto"/>
              <w:jc w:val="center"/>
              <w:rPr>
                <w:szCs w:val="26"/>
                <w:lang w:val="vi-VN"/>
              </w:rPr>
            </w:pPr>
            <w:r w:rsidRPr="008B039F">
              <w:rPr>
                <w:szCs w:val="26"/>
                <w:lang w:val="vi-VN"/>
              </w:rPr>
              <w:t>4</w:t>
            </w:r>
          </w:p>
        </w:tc>
        <w:tc>
          <w:tcPr>
            <w:tcW w:w="3119" w:type="dxa"/>
          </w:tcPr>
          <w:p w14:paraId="64C4FB2F" w14:textId="77777777" w:rsidR="004F4747" w:rsidRPr="008B039F" w:rsidRDefault="004F4747" w:rsidP="00C91441">
            <w:pPr>
              <w:spacing w:line="240" w:lineRule="auto"/>
              <w:rPr>
                <w:szCs w:val="26"/>
                <w:lang w:val="vi-VN"/>
              </w:rPr>
            </w:pPr>
            <w:r w:rsidRPr="008B039F">
              <w:rPr>
                <w:szCs w:val="26"/>
                <w:lang w:val="vi-VN"/>
              </w:rPr>
              <w:t>Độ ổn định thể tích</w:t>
            </w:r>
          </w:p>
        </w:tc>
        <w:tc>
          <w:tcPr>
            <w:tcW w:w="850" w:type="dxa"/>
          </w:tcPr>
          <w:p w14:paraId="73E51F4D" w14:textId="77777777" w:rsidR="004F4747" w:rsidRPr="008B039F" w:rsidRDefault="004F4747" w:rsidP="00C91441">
            <w:pPr>
              <w:spacing w:line="240" w:lineRule="auto"/>
              <w:jc w:val="center"/>
              <w:rPr>
                <w:szCs w:val="26"/>
                <w:lang w:val="vi-VN"/>
              </w:rPr>
            </w:pPr>
            <w:r w:rsidRPr="008B039F">
              <w:rPr>
                <w:szCs w:val="26"/>
                <w:lang w:val="vi-VN"/>
              </w:rPr>
              <w:t>mm</w:t>
            </w:r>
          </w:p>
        </w:tc>
        <w:tc>
          <w:tcPr>
            <w:tcW w:w="1418" w:type="dxa"/>
          </w:tcPr>
          <w:p w14:paraId="37EEB606" w14:textId="77777777" w:rsidR="004F4747" w:rsidRPr="008B039F" w:rsidRDefault="004F4747" w:rsidP="00C91441">
            <w:pPr>
              <w:spacing w:line="240" w:lineRule="auto"/>
              <w:jc w:val="center"/>
              <w:rPr>
                <w:szCs w:val="26"/>
                <w:lang w:val="vi-VN"/>
              </w:rPr>
            </w:pPr>
            <w:r w:rsidRPr="008B039F">
              <w:rPr>
                <w:szCs w:val="26"/>
                <w:lang w:val="vi-VN"/>
              </w:rPr>
              <w:t>≤ 10</w:t>
            </w:r>
          </w:p>
        </w:tc>
        <w:tc>
          <w:tcPr>
            <w:tcW w:w="1275" w:type="dxa"/>
          </w:tcPr>
          <w:p w14:paraId="5BC9D121" w14:textId="77777777" w:rsidR="004F4747" w:rsidRPr="008B039F" w:rsidRDefault="004F4747" w:rsidP="00C91441">
            <w:pPr>
              <w:spacing w:line="240" w:lineRule="auto"/>
              <w:rPr>
                <w:szCs w:val="26"/>
                <w:lang w:val="vi-VN"/>
              </w:rPr>
            </w:pPr>
            <w:r w:rsidRPr="008B039F">
              <w:rPr>
                <w:szCs w:val="26"/>
                <w:lang w:val="vi-VN"/>
              </w:rPr>
              <w:t>1.0</w:t>
            </w:r>
          </w:p>
        </w:tc>
        <w:tc>
          <w:tcPr>
            <w:tcW w:w="1843" w:type="dxa"/>
          </w:tcPr>
          <w:p w14:paraId="6868CDBB" w14:textId="77777777" w:rsidR="004F4747" w:rsidRPr="008B039F" w:rsidRDefault="004F4747" w:rsidP="00C91441">
            <w:pPr>
              <w:spacing w:line="240" w:lineRule="auto"/>
              <w:jc w:val="center"/>
              <w:rPr>
                <w:szCs w:val="26"/>
                <w:lang w:val="vi-VN"/>
              </w:rPr>
            </w:pPr>
            <w:r w:rsidRPr="008B039F">
              <w:rPr>
                <w:szCs w:val="26"/>
                <w:lang w:val="vi-VN"/>
              </w:rPr>
              <w:t>TCVN 6017:1995</w:t>
            </w:r>
          </w:p>
        </w:tc>
      </w:tr>
      <w:tr w:rsidR="004F4747" w:rsidRPr="008B039F" w14:paraId="6ECC5358" w14:textId="77777777" w:rsidTr="00D168E0">
        <w:tc>
          <w:tcPr>
            <w:tcW w:w="709" w:type="dxa"/>
          </w:tcPr>
          <w:p w14:paraId="596B96D2" w14:textId="77777777" w:rsidR="004F4747" w:rsidRPr="008B039F" w:rsidRDefault="004F4747" w:rsidP="00C91441">
            <w:pPr>
              <w:spacing w:line="240" w:lineRule="auto"/>
              <w:jc w:val="center"/>
              <w:rPr>
                <w:szCs w:val="26"/>
                <w:lang w:val="vi-VN"/>
              </w:rPr>
            </w:pPr>
            <w:r w:rsidRPr="008B039F">
              <w:rPr>
                <w:szCs w:val="26"/>
                <w:lang w:val="vi-VN"/>
              </w:rPr>
              <w:t>5</w:t>
            </w:r>
          </w:p>
        </w:tc>
        <w:tc>
          <w:tcPr>
            <w:tcW w:w="3119" w:type="dxa"/>
          </w:tcPr>
          <w:p w14:paraId="0F85E051" w14:textId="77777777" w:rsidR="004F4747" w:rsidRPr="008B039F" w:rsidRDefault="004F4747" w:rsidP="00C91441">
            <w:pPr>
              <w:spacing w:line="240" w:lineRule="auto"/>
              <w:rPr>
                <w:szCs w:val="26"/>
                <w:lang w:val="vi-VN"/>
              </w:rPr>
            </w:pPr>
            <w:r w:rsidRPr="008B039F">
              <w:rPr>
                <w:szCs w:val="26"/>
                <w:lang w:val="vi-VN"/>
              </w:rPr>
              <w:t>Độ nở Autoclave</w:t>
            </w:r>
          </w:p>
        </w:tc>
        <w:tc>
          <w:tcPr>
            <w:tcW w:w="850" w:type="dxa"/>
          </w:tcPr>
          <w:p w14:paraId="1DFB37BA" w14:textId="77777777" w:rsidR="004F4747" w:rsidRPr="008B039F" w:rsidRDefault="004F4747" w:rsidP="00C91441">
            <w:pPr>
              <w:spacing w:line="240" w:lineRule="auto"/>
              <w:jc w:val="center"/>
              <w:rPr>
                <w:szCs w:val="26"/>
                <w:lang w:val="vi-VN"/>
              </w:rPr>
            </w:pPr>
            <w:r w:rsidRPr="008B039F">
              <w:rPr>
                <w:szCs w:val="26"/>
                <w:lang w:val="vi-VN"/>
              </w:rPr>
              <w:t>%</w:t>
            </w:r>
          </w:p>
        </w:tc>
        <w:tc>
          <w:tcPr>
            <w:tcW w:w="1418" w:type="dxa"/>
          </w:tcPr>
          <w:p w14:paraId="4995AC2B" w14:textId="77777777" w:rsidR="004F4747" w:rsidRPr="008B039F" w:rsidRDefault="004F4747" w:rsidP="00C91441">
            <w:pPr>
              <w:spacing w:line="240" w:lineRule="auto"/>
              <w:jc w:val="center"/>
              <w:rPr>
                <w:szCs w:val="26"/>
                <w:lang w:val="vi-VN"/>
              </w:rPr>
            </w:pPr>
            <w:r w:rsidRPr="008B039F">
              <w:rPr>
                <w:szCs w:val="26"/>
                <w:lang w:val="vi-VN"/>
              </w:rPr>
              <w:t>≤ 0.8</w:t>
            </w:r>
          </w:p>
        </w:tc>
        <w:tc>
          <w:tcPr>
            <w:tcW w:w="1275" w:type="dxa"/>
          </w:tcPr>
          <w:p w14:paraId="0DFAC00C" w14:textId="77777777" w:rsidR="004F4747" w:rsidRPr="008B039F" w:rsidRDefault="004F4747" w:rsidP="00C91441">
            <w:pPr>
              <w:spacing w:line="240" w:lineRule="auto"/>
              <w:rPr>
                <w:szCs w:val="26"/>
                <w:lang w:val="vi-VN"/>
              </w:rPr>
            </w:pPr>
            <w:r w:rsidRPr="008B039F">
              <w:rPr>
                <w:szCs w:val="26"/>
                <w:lang w:val="vi-VN"/>
              </w:rPr>
              <w:t>…</w:t>
            </w:r>
          </w:p>
        </w:tc>
        <w:tc>
          <w:tcPr>
            <w:tcW w:w="1843" w:type="dxa"/>
          </w:tcPr>
          <w:p w14:paraId="67A63857" w14:textId="77777777" w:rsidR="004F4747" w:rsidRPr="008B039F" w:rsidRDefault="004F4747" w:rsidP="00C91441">
            <w:pPr>
              <w:spacing w:line="240" w:lineRule="auto"/>
              <w:jc w:val="center"/>
              <w:rPr>
                <w:szCs w:val="26"/>
                <w:lang w:val="vi-VN"/>
              </w:rPr>
            </w:pPr>
            <w:r w:rsidRPr="008B039F">
              <w:rPr>
                <w:szCs w:val="26"/>
                <w:lang w:val="vi-VN"/>
              </w:rPr>
              <w:t>TCVN 7711:2007</w:t>
            </w:r>
          </w:p>
        </w:tc>
      </w:tr>
      <w:tr w:rsidR="004F4747" w:rsidRPr="008B039F" w14:paraId="32EDBF59" w14:textId="77777777" w:rsidTr="00D168E0">
        <w:tc>
          <w:tcPr>
            <w:tcW w:w="709" w:type="dxa"/>
          </w:tcPr>
          <w:p w14:paraId="2FA64CD5" w14:textId="77777777" w:rsidR="004F4747" w:rsidRPr="008B039F" w:rsidRDefault="004F4747" w:rsidP="00C91441">
            <w:pPr>
              <w:spacing w:line="240" w:lineRule="auto"/>
              <w:jc w:val="center"/>
              <w:rPr>
                <w:szCs w:val="26"/>
                <w:lang w:val="vi-VN"/>
              </w:rPr>
            </w:pPr>
            <w:r w:rsidRPr="008B039F">
              <w:rPr>
                <w:szCs w:val="26"/>
                <w:lang w:val="vi-VN"/>
              </w:rPr>
              <w:t>6</w:t>
            </w:r>
          </w:p>
        </w:tc>
        <w:tc>
          <w:tcPr>
            <w:tcW w:w="3119" w:type="dxa"/>
          </w:tcPr>
          <w:p w14:paraId="19DE5695" w14:textId="77777777" w:rsidR="004F4747" w:rsidRPr="008B039F" w:rsidRDefault="004F4747" w:rsidP="00C91441">
            <w:pPr>
              <w:spacing w:line="240" w:lineRule="auto"/>
              <w:rPr>
                <w:szCs w:val="26"/>
                <w:lang w:val="vi-VN"/>
              </w:rPr>
            </w:pPr>
            <w:r w:rsidRPr="008B039F">
              <w:rPr>
                <w:szCs w:val="26"/>
                <w:lang w:val="vi-VN"/>
              </w:rPr>
              <w:t>Giới hạn bền nén:</w:t>
            </w:r>
          </w:p>
          <w:p w14:paraId="01AC4562" w14:textId="77777777" w:rsidR="004F4747" w:rsidRPr="008B039F" w:rsidRDefault="004F4747" w:rsidP="00C91441">
            <w:pPr>
              <w:spacing w:line="240" w:lineRule="auto"/>
              <w:rPr>
                <w:szCs w:val="26"/>
                <w:lang w:val="vi-VN"/>
              </w:rPr>
            </w:pPr>
            <w:r w:rsidRPr="008B039F">
              <w:rPr>
                <w:szCs w:val="26"/>
                <w:lang w:val="vi-VN"/>
              </w:rPr>
              <w:t>- Sau 3 ngày ± 45 phút</w:t>
            </w:r>
          </w:p>
          <w:p w14:paraId="48EE7D5E" w14:textId="77777777" w:rsidR="004F4747" w:rsidRPr="008B039F" w:rsidRDefault="004F4747" w:rsidP="00C91441">
            <w:pPr>
              <w:spacing w:line="240" w:lineRule="auto"/>
              <w:rPr>
                <w:szCs w:val="26"/>
                <w:lang w:val="vi-VN"/>
              </w:rPr>
            </w:pPr>
            <w:r w:rsidRPr="008B039F">
              <w:rPr>
                <w:szCs w:val="26"/>
                <w:lang w:val="vi-VN"/>
              </w:rPr>
              <w:t>- Sau 28 ngày ± 8 giờ</w:t>
            </w:r>
          </w:p>
        </w:tc>
        <w:tc>
          <w:tcPr>
            <w:tcW w:w="850" w:type="dxa"/>
          </w:tcPr>
          <w:p w14:paraId="004C64E8" w14:textId="77777777" w:rsidR="004F4747" w:rsidRPr="008B039F" w:rsidRDefault="004F4747" w:rsidP="00C91441">
            <w:pPr>
              <w:spacing w:line="240" w:lineRule="auto"/>
              <w:jc w:val="center"/>
              <w:rPr>
                <w:szCs w:val="26"/>
                <w:lang w:val="vi-VN"/>
              </w:rPr>
            </w:pPr>
          </w:p>
          <w:p w14:paraId="0DC7D607" w14:textId="77777777" w:rsidR="004F4747" w:rsidRPr="008B039F" w:rsidRDefault="004F4747" w:rsidP="00C91441">
            <w:pPr>
              <w:spacing w:line="240" w:lineRule="auto"/>
              <w:jc w:val="center"/>
              <w:rPr>
                <w:szCs w:val="26"/>
                <w:lang w:val="vi-VN"/>
              </w:rPr>
            </w:pPr>
            <w:r w:rsidRPr="008B039F">
              <w:rPr>
                <w:szCs w:val="26"/>
                <w:lang w:val="vi-VN"/>
              </w:rPr>
              <w:t>N/mm</w:t>
            </w:r>
            <w:r w:rsidRPr="008B039F">
              <w:rPr>
                <w:szCs w:val="26"/>
                <w:vertAlign w:val="superscript"/>
                <w:lang w:val="vi-VN"/>
              </w:rPr>
              <w:t>2</w:t>
            </w:r>
          </w:p>
          <w:p w14:paraId="466A716F" w14:textId="77777777" w:rsidR="004F4747" w:rsidRPr="008B039F" w:rsidRDefault="004F4747" w:rsidP="00C91441">
            <w:pPr>
              <w:spacing w:line="240" w:lineRule="auto"/>
              <w:jc w:val="center"/>
              <w:rPr>
                <w:szCs w:val="26"/>
                <w:lang w:val="vi-VN"/>
              </w:rPr>
            </w:pPr>
            <w:r w:rsidRPr="008B039F">
              <w:rPr>
                <w:szCs w:val="26"/>
                <w:lang w:val="vi-VN"/>
              </w:rPr>
              <w:t>N/mm</w:t>
            </w:r>
            <w:r w:rsidRPr="008B039F">
              <w:rPr>
                <w:szCs w:val="26"/>
                <w:vertAlign w:val="superscript"/>
                <w:lang w:val="vi-VN"/>
              </w:rPr>
              <w:t>2</w:t>
            </w:r>
          </w:p>
        </w:tc>
        <w:tc>
          <w:tcPr>
            <w:tcW w:w="1418" w:type="dxa"/>
          </w:tcPr>
          <w:p w14:paraId="7C8E7B94" w14:textId="77777777" w:rsidR="004F4747" w:rsidRPr="008B039F" w:rsidRDefault="004F4747" w:rsidP="00C91441">
            <w:pPr>
              <w:spacing w:line="240" w:lineRule="auto"/>
              <w:jc w:val="center"/>
              <w:rPr>
                <w:szCs w:val="26"/>
                <w:lang w:val="vi-VN"/>
              </w:rPr>
            </w:pPr>
          </w:p>
          <w:p w14:paraId="0127E165" w14:textId="77777777" w:rsidR="004F4747" w:rsidRPr="008B039F" w:rsidRDefault="004F4747" w:rsidP="00C91441">
            <w:pPr>
              <w:spacing w:line="240" w:lineRule="auto"/>
              <w:jc w:val="center"/>
              <w:rPr>
                <w:szCs w:val="26"/>
                <w:lang w:val="vi-VN"/>
              </w:rPr>
            </w:pPr>
            <w:r w:rsidRPr="008B039F">
              <w:rPr>
                <w:szCs w:val="26"/>
                <w:lang w:val="vi-VN"/>
              </w:rPr>
              <w:t>≥ 18</w:t>
            </w:r>
          </w:p>
          <w:p w14:paraId="71FE8048" w14:textId="77777777" w:rsidR="004F4747" w:rsidRPr="008B039F" w:rsidRDefault="004F4747" w:rsidP="00C91441">
            <w:pPr>
              <w:spacing w:line="240" w:lineRule="auto"/>
              <w:jc w:val="center"/>
              <w:rPr>
                <w:szCs w:val="26"/>
                <w:lang w:val="vi-VN"/>
              </w:rPr>
            </w:pPr>
            <w:r w:rsidRPr="008B039F">
              <w:rPr>
                <w:szCs w:val="26"/>
                <w:lang w:val="vi-VN"/>
              </w:rPr>
              <w:t>≥ 40</w:t>
            </w:r>
          </w:p>
        </w:tc>
        <w:tc>
          <w:tcPr>
            <w:tcW w:w="1275" w:type="dxa"/>
          </w:tcPr>
          <w:p w14:paraId="4B8C4AE2" w14:textId="77777777" w:rsidR="004F4747" w:rsidRPr="008B039F" w:rsidRDefault="004F4747" w:rsidP="00C91441">
            <w:pPr>
              <w:spacing w:line="240" w:lineRule="auto"/>
              <w:rPr>
                <w:szCs w:val="26"/>
                <w:lang w:val="vi-VN"/>
              </w:rPr>
            </w:pPr>
          </w:p>
          <w:p w14:paraId="6021A7BA" w14:textId="77777777" w:rsidR="004F4747" w:rsidRPr="008B039F" w:rsidRDefault="004F4747" w:rsidP="00C91441">
            <w:pPr>
              <w:spacing w:line="240" w:lineRule="auto"/>
              <w:rPr>
                <w:szCs w:val="26"/>
                <w:lang w:val="vi-VN"/>
              </w:rPr>
            </w:pPr>
            <w:r w:rsidRPr="008B039F">
              <w:rPr>
                <w:szCs w:val="26"/>
                <w:lang w:val="vi-VN"/>
              </w:rPr>
              <w:t>29.7</w:t>
            </w:r>
          </w:p>
          <w:p w14:paraId="062C6C6E" w14:textId="77777777" w:rsidR="004F4747" w:rsidRPr="008B039F" w:rsidRDefault="004F4747" w:rsidP="00C91441">
            <w:pPr>
              <w:spacing w:line="240" w:lineRule="auto"/>
              <w:rPr>
                <w:szCs w:val="26"/>
                <w:lang w:val="vi-VN"/>
              </w:rPr>
            </w:pPr>
            <w:r w:rsidRPr="008B039F">
              <w:rPr>
                <w:szCs w:val="26"/>
                <w:lang w:val="vi-VN"/>
              </w:rPr>
              <w:t>43.0</w:t>
            </w:r>
          </w:p>
        </w:tc>
        <w:tc>
          <w:tcPr>
            <w:tcW w:w="1843" w:type="dxa"/>
          </w:tcPr>
          <w:p w14:paraId="714873FA" w14:textId="77777777" w:rsidR="004F4747" w:rsidRPr="008B039F" w:rsidRDefault="004F4747" w:rsidP="00C91441">
            <w:pPr>
              <w:spacing w:line="240" w:lineRule="auto"/>
              <w:jc w:val="center"/>
              <w:rPr>
                <w:szCs w:val="26"/>
                <w:lang w:val="vi-VN"/>
              </w:rPr>
            </w:pPr>
          </w:p>
          <w:p w14:paraId="03962A9F" w14:textId="77777777" w:rsidR="004F4747" w:rsidRPr="008B039F" w:rsidRDefault="004F4747" w:rsidP="00C91441">
            <w:pPr>
              <w:spacing w:line="240" w:lineRule="auto"/>
              <w:jc w:val="center"/>
              <w:rPr>
                <w:szCs w:val="26"/>
                <w:lang w:val="vi-VN"/>
              </w:rPr>
            </w:pPr>
            <w:r w:rsidRPr="008B039F">
              <w:rPr>
                <w:szCs w:val="26"/>
                <w:lang w:val="vi-VN"/>
              </w:rPr>
              <w:t>TCVN 6016:1995</w:t>
            </w:r>
          </w:p>
        </w:tc>
      </w:tr>
      <w:tr w:rsidR="004F4747" w:rsidRPr="008B039F" w14:paraId="0E2C382E" w14:textId="77777777" w:rsidTr="00D168E0">
        <w:tc>
          <w:tcPr>
            <w:tcW w:w="709" w:type="dxa"/>
          </w:tcPr>
          <w:p w14:paraId="65D28BE7" w14:textId="77777777" w:rsidR="004F4747" w:rsidRPr="008B039F" w:rsidRDefault="004F4747" w:rsidP="00C91441">
            <w:pPr>
              <w:spacing w:line="240" w:lineRule="auto"/>
              <w:jc w:val="center"/>
              <w:rPr>
                <w:szCs w:val="26"/>
                <w:lang w:val="vi-VN"/>
              </w:rPr>
            </w:pPr>
            <w:r w:rsidRPr="008B039F">
              <w:rPr>
                <w:szCs w:val="26"/>
                <w:lang w:val="vi-VN"/>
              </w:rPr>
              <w:t>7</w:t>
            </w:r>
          </w:p>
        </w:tc>
        <w:tc>
          <w:tcPr>
            <w:tcW w:w="3119" w:type="dxa"/>
          </w:tcPr>
          <w:p w14:paraId="594DFD33" w14:textId="77777777" w:rsidR="004F4747" w:rsidRPr="008B039F" w:rsidRDefault="004F4747" w:rsidP="00C91441">
            <w:pPr>
              <w:spacing w:line="240" w:lineRule="auto"/>
              <w:rPr>
                <w:szCs w:val="26"/>
                <w:lang w:val="vi-VN"/>
              </w:rPr>
            </w:pPr>
            <w:r w:rsidRPr="008B039F">
              <w:rPr>
                <w:szCs w:val="26"/>
                <w:lang w:val="vi-VN"/>
              </w:rPr>
              <w:t>Thành phần hoá</w:t>
            </w:r>
          </w:p>
          <w:p w14:paraId="1FF77707" w14:textId="77777777" w:rsidR="004F4747" w:rsidRPr="008B039F" w:rsidRDefault="004F4747" w:rsidP="00C91441">
            <w:pPr>
              <w:spacing w:line="240" w:lineRule="auto"/>
              <w:rPr>
                <w:szCs w:val="26"/>
                <w:lang w:val="vi-VN"/>
              </w:rPr>
            </w:pPr>
            <w:r w:rsidRPr="008B039F">
              <w:rPr>
                <w:szCs w:val="26"/>
                <w:lang w:val="vi-VN"/>
              </w:rPr>
              <w:t>- SO</w:t>
            </w:r>
            <w:r w:rsidRPr="008B039F">
              <w:rPr>
                <w:szCs w:val="26"/>
                <w:vertAlign w:val="subscript"/>
                <w:lang w:val="vi-VN"/>
              </w:rPr>
              <w:t>3</w:t>
            </w:r>
          </w:p>
        </w:tc>
        <w:tc>
          <w:tcPr>
            <w:tcW w:w="850" w:type="dxa"/>
          </w:tcPr>
          <w:p w14:paraId="739E17CA" w14:textId="77777777" w:rsidR="004F4747" w:rsidRPr="008B039F" w:rsidRDefault="004F4747" w:rsidP="00C91441">
            <w:pPr>
              <w:spacing w:line="240" w:lineRule="auto"/>
              <w:jc w:val="center"/>
              <w:rPr>
                <w:szCs w:val="26"/>
                <w:lang w:val="vi-VN"/>
              </w:rPr>
            </w:pPr>
          </w:p>
          <w:p w14:paraId="13038ED5" w14:textId="77777777" w:rsidR="004F4747" w:rsidRPr="008B039F" w:rsidRDefault="004F4747" w:rsidP="00C91441">
            <w:pPr>
              <w:spacing w:line="240" w:lineRule="auto"/>
              <w:jc w:val="center"/>
              <w:rPr>
                <w:szCs w:val="26"/>
                <w:lang w:val="vi-VN"/>
              </w:rPr>
            </w:pPr>
            <w:r w:rsidRPr="008B039F">
              <w:rPr>
                <w:szCs w:val="26"/>
                <w:lang w:val="vi-VN"/>
              </w:rPr>
              <w:t>%</w:t>
            </w:r>
          </w:p>
        </w:tc>
        <w:tc>
          <w:tcPr>
            <w:tcW w:w="1418" w:type="dxa"/>
          </w:tcPr>
          <w:p w14:paraId="0A8B2AF8" w14:textId="77777777" w:rsidR="004F4747" w:rsidRPr="008B039F" w:rsidRDefault="004F4747" w:rsidP="00C91441">
            <w:pPr>
              <w:spacing w:line="240" w:lineRule="auto"/>
              <w:jc w:val="center"/>
              <w:rPr>
                <w:szCs w:val="26"/>
                <w:lang w:val="vi-VN"/>
              </w:rPr>
            </w:pPr>
          </w:p>
          <w:p w14:paraId="17FC184E" w14:textId="77777777" w:rsidR="004F4747" w:rsidRPr="008B039F" w:rsidRDefault="004F4747" w:rsidP="00C91441">
            <w:pPr>
              <w:spacing w:line="240" w:lineRule="auto"/>
              <w:jc w:val="center"/>
              <w:rPr>
                <w:szCs w:val="26"/>
                <w:lang w:val="vi-VN"/>
              </w:rPr>
            </w:pPr>
            <w:r w:rsidRPr="008B039F">
              <w:rPr>
                <w:szCs w:val="26"/>
                <w:lang w:val="vi-VN"/>
              </w:rPr>
              <w:t>≤ 3.5</w:t>
            </w:r>
          </w:p>
        </w:tc>
        <w:tc>
          <w:tcPr>
            <w:tcW w:w="1275" w:type="dxa"/>
          </w:tcPr>
          <w:p w14:paraId="3D3D2242" w14:textId="77777777" w:rsidR="004F4747" w:rsidRPr="008B039F" w:rsidRDefault="004F4747" w:rsidP="00C91441">
            <w:pPr>
              <w:spacing w:line="240" w:lineRule="auto"/>
              <w:rPr>
                <w:szCs w:val="26"/>
                <w:lang w:val="vi-VN"/>
              </w:rPr>
            </w:pPr>
          </w:p>
          <w:p w14:paraId="6D58011C" w14:textId="77777777" w:rsidR="004F4747" w:rsidRPr="008B039F" w:rsidRDefault="004F4747" w:rsidP="00C91441">
            <w:pPr>
              <w:spacing w:line="240" w:lineRule="auto"/>
              <w:rPr>
                <w:szCs w:val="26"/>
                <w:lang w:val="vi-VN"/>
              </w:rPr>
            </w:pPr>
            <w:r w:rsidRPr="008B039F">
              <w:rPr>
                <w:szCs w:val="26"/>
                <w:lang w:val="vi-VN"/>
              </w:rPr>
              <w:t>1.80</w:t>
            </w:r>
          </w:p>
        </w:tc>
        <w:tc>
          <w:tcPr>
            <w:tcW w:w="1843" w:type="dxa"/>
          </w:tcPr>
          <w:p w14:paraId="642F85C8" w14:textId="77777777" w:rsidR="004F4747" w:rsidRPr="008B039F" w:rsidRDefault="004F4747" w:rsidP="00C91441">
            <w:pPr>
              <w:spacing w:line="240" w:lineRule="auto"/>
              <w:jc w:val="center"/>
              <w:rPr>
                <w:szCs w:val="26"/>
                <w:lang w:val="vi-VN"/>
              </w:rPr>
            </w:pPr>
            <w:r w:rsidRPr="008B039F">
              <w:rPr>
                <w:szCs w:val="26"/>
                <w:lang w:val="vi-VN"/>
              </w:rPr>
              <w:t>TCVN 141:2008</w:t>
            </w:r>
          </w:p>
        </w:tc>
      </w:tr>
    </w:tbl>
    <w:p w14:paraId="5173ED1D" w14:textId="77777777" w:rsidR="004F4747" w:rsidRPr="008B039F" w:rsidRDefault="004F4747" w:rsidP="004F4747">
      <w:pPr>
        <w:spacing w:line="240" w:lineRule="auto"/>
        <w:ind w:firstLine="284"/>
        <w:rPr>
          <w:szCs w:val="26"/>
          <w:lang w:val="vi-VN"/>
        </w:rPr>
      </w:pPr>
    </w:p>
    <w:p w14:paraId="675C5869" w14:textId="77777777" w:rsidR="004F4747" w:rsidRPr="008B039F" w:rsidRDefault="004F4747" w:rsidP="00F522CA">
      <w:pPr>
        <w:spacing w:line="360" w:lineRule="auto"/>
        <w:ind w:firstLine="284"/>
        <w:rPr>
          <w:szCs w:val="26"/>
          <w:lang w:val="vi-VN"/>
        </w:rPr>
      </w:pPr>
      <w:r w:rsidRPr="008B039F">
        <w:rPr>
          <w:szCs w:val="26"/>
          <w:lang w:val="vi-VN"/>
        </w:rPr>
        <w:t xml:space="preserve">Cấp phối hạt của cát xây, cát trát và xỉ đáy lò NMNĐ An Khánh và Cao Ngạn được thể hiện ở </w:t>
      </w:r>
      <w:r w:rsidRPr="008B039F">
        <w:rPr>
          <w:szCs w:val="26"/>
        </w:rPr>
        <w:t>H</w:t>
      </w:r>
      <w:r w:rsidRPr="008B039F">
        <w:rPr>
          <w:szCs w:val="26"/>
          <w:lang w:val="vi-VN"/>
        </w:rPr>
        <w:t>ình</w:t>
      </w:r>
      <w:r w:rsidRPr="008B039F">
        <w:rPr>
          <w:szCs w:val="26"/>
        </w:rPr>
        <w:t xml:space="preserve"> 2</w:t>
      </w:r>
      <w:r w:rsidRPr="008B039F">
        <w:rPr>
          <w:szCs w:val="26"/>
          <w:lang w:val="vi-VN"/>
        </w:rPr>
        <w:t>.</w:t>
      </w:r>
    </w:p>
    <w:p w14:paraId="316D943A" w14:textId="77777777" w:rsidR="004F4747" w:rsidRPr="008B039F" w:rsidRDefault="004F4747" w:rsidP="004F4747">
      <w:pPr>
        <w:spacing w:line="240" w:lineRule="auto"/>
        <w:jc w:val="center"/>
        <w:rPr>
          <w:szCs w:val="26"/>
          <w:lang w:val="vi-VN"/>
        </w:rPr>
      </w:pPr>
      <w:r w:rsidRPr="008B039F">
        <w:rPr>
          <w:noProof/>
          <w:szCs w:val="26"/>
          <w:lang w:val="vi-VN"/>
        </w:rPr>
        <mc:AlternateContent>
          <mc:Choice Requires="wps">
            <w:drawing>
              <wp:anchor distT="0" distB="0" distL="114300" distR="114300" simplePos="0" relativeHeight="251679744" behindDoc="0" locked="0" layoutInCell="1" allowOverlap="1" wp14:anchorId="70DAA206" wp14:editId="0E86BC7D">
                <wp:simplePos x="0" y="0"/>
                <wp:positionH relativeFrom="column">
                  <wp:posOffset>716915</wp:posOffset>
                </wp:positionH>
                <wp:positionV relativeFrom="paragraph">
                  <wp:posOffset>160020</wp:posOffset>
                </wp:positionV>
                <wp:extent cx="745490" cy="432435"/>
                <wp:effectExtent l="0" t="0" r="16510" b="24765"/>
                <wp:wrapNone/>
                <wp:docPr id="205" name="Hình chữ nhật 205"/>
                <wp:cNvGraphicFramePr/>
                <a:graphic xmlns:a="http://schemas.openxmlformats.org/drawingml/2006/main">
                  <a:graphicData uri="http://schemas.microsoft.com/office/word/2010/wordprocessingShape">
                    <wps:wsp>
                      <wps:cNvSpPr/>
                      <wps:spPr>
                        <a:xfrm>
                          <a:off x="0" y="0"/>
                          <a:ext cx="745490" cy="4324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3EA0B8" w14:textId="77777777" w:rsidR="00F522CA" w:rsidRPr="004F4747" w:rsidRDefault="00F522CA" w:rsidP="004F4747">
                            <w:pPr>
                              <w:jc w:val="center"/>
                              <w:rPr>
                                <w:sz w:val="20"/>
                                <w:szCs w:val="20"/>
                              </w:rPr>
                            </w:pPr>
                            <w:r w:rsidRPr="004F4747">
                              <w:rPr>
                                <w:sz w:val="20"/>
                                <w:szCs w:val="20"/>
                              </w:rPr>
                              <w:t>V</w:t>
                            </w:r>
                            <w:ins w:id="25" w:author="Nguyen Van Hung" w:date="2019-09-16T14:43:00Z">
                              <w:r w:rsidRPr="004F4747">
                                <w:rPr>
                                  <w:sz w:val="20"/>
                                  <w:szCs w:val="20"/>
                                </w:rPr>
                                <w:t xml:space="preserve">ùng </w:t>
                              </w:r>
                            </w:ins>
                            <w:ins w:id="26" w:author="Nguyen Van Hung" w:date="2019-09-16T14:44:00Z">
                              <w:r w:rsidRPr="004F4747">
                                <w:rPr>
                                  <w:sz w:val="20"/>
                                  <w:szCs w:val="20"/>
                                </w:rPr>
                                <w:t>2</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A206" id="Hình chữ nhật 205" o:spid="_x0000_s1026" style="position:absolute;left:0;text-align:left;margin-left:56.45pt;margin-top:12.6pt;width:58.7pt;height:3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" fillcolor="white [3201]" strokecolor="black [3213]" strokeweight=".25pt">
                <v:textbox>
                  <w:txbxContent>
                    <w:p w14:paraId="263EA0B8" w14:textId="77777777" w:rsidR="00F522CA" w:rsidRPr="004F4747" w:rsidRDefault="00F522CA" w:rsidP="004F4747">
                      <w:pPr>
                        <w:jc w:val="center"/>
                        <w:rPr>
                          <w:sz w:val="20"/>
                          <w:szCs w:val="20"/>
                        </w:rPr>
                      </w:pPr>
                      <w:r w:rsidRPr="004F4747">
                        <w:rPr>
                          <w:sz w:val="20"/>
                          <w:szCs w:val="20"/>
                        </w:rPr>
                        <w:t>V</w:t>
                      </w:r>
                      <w:ins w:id="27" w:author="Nguyen Van Hung" w:date="2019-09-16T14:43:00Z">
                        <w:r w:rsidRPr="004F4747">
                          <w:rPr>
                            <w:sz w:val="20"/>
                            <w:szCs w:val="20"/>
                          </w:rPr>
                          <w:t xml:space="preserve">ùng </w:t>
                        </w:r>
                      </w:ins>
                      <w:ins w:id="28" w:author="Nguyen Van Hung" w:date="2019-09-16T14:44:00Z">
                        <w:r w:rsidRPr="004F4747">
                          <w:rPr>
                            <w:sz w:val="20"/>
                            <w:szCs w:val="20"/>
                          </w:rPr>
                          <w:t>2</w:t>
                        </w:r>
                      </w:ins>
                    </w:p>
                  </w:txbxContent>
                </v:textbox>
              </v:rect>
            </w:pict>
          </mc:Fallback>
        </mc:AlternateContent>
      </w:r>
      <w:r w:rsidRPr="008B039F">
        <w:rPr>
          <w:noProof/>
          <w:szCs w:val="26"/>
          <w:lang w:val="vi-VN"/>
        </w:rPr>
        <mc:AlternateContent>
          <mc:Choice Requires="wps">
            <w:drawing>
              <wp:anchor distT="0" distB="0" distL="114300" distR="114300" simplePos="0" relativeHeight="251681792" behindDoc="0" locked="0" layoutInCell="1" allowOverlap="1" wp14:anchorId="6CD65F9B" wp14:editId="771EBA36">
                <wp:simplePos x="0" y="0"/>
                <wp:positionH relativeFrom="column">
                  <wp:posOffset>2307590</wp:posOffset>
                </wp:positionH>
                <wp:positionV relativeFrom="paragraph">
                  <wp:posOffset>1217930</wp:posOffset>
                </wp:positionV>
                <wp:extent cx="678180" cy="502920"/>
                <wp:effectExtent l="0" t="0" r="26670" b="11430"/>
                <wp:wrapNone/>
                <wp:docPr id="207" name="Hình chữ nhật 207"/>
                <wp:cNvGraphicFramePr/>
                <a:graphic xmlns:a="http://schemas.openxmlformats.org/drawingml/2006/main">
                  <a:graphicData uri="http://schemas.microsoft.com/office/word/2010/wordprocessingShape">
                    <wps:wsp>
                      <wps:cNvSpPr/>
                      <wps:spPr>
                        <a:xfrm>
                          <a:off x="0" y="0"/>
                          <a:ext cx="678180" cy="502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89A4A9" w14:textId="77777777" w:rsidR="00F522CA" w:rsidRPr="004F4747" w:rsidRDefault="00F522CA" w:rsidP="004F4747">
                            <w:pPr>
                              <w:jc w:val="center"/>
                              <w:rPr>
                                <w:sz w:val="18"/>
                              </w:rPr>
                            </w:pPr>
                            <w:r w:rsidRPr="004F4747">
                              <w:rPr>
                                <w:sz w:val="18"/>
                              </w:rPr>
                              <w:t>V</w:t>
                            </w:r>
                            <w:ins w:id="29" w:author="Nguyen Van Hung" w:date="2019-09-16T14:43:00Z">
                              <w:r w:rsidRPr="004F4747">
                                <w:rPr>
                                  <w:sz w:val="18"/>
                                </w:rPr>
                                <w:t xml:space="preserve">ùng </w:t>
                              </w:r>
                            </w:ins>
                            <w:ins w:id="30" w:author="Nguyen Van Hung" w:date="2019-09-16T14:44:00Z">
                              <w:r w:rsidRPr="004F4747">
                                <w:rPr>
                                  <w:sz w:val="18"/>
                                </w:rPr>
                                <w:t>1</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65F9B" id="Hình chữ nhật 207" o:spid="_x0000_s1027" style="position:absolute;left:0;text-align:left;margin-left:181.7pt;margin-top:95.9pt;width:53.4pt;height:3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" fillcolor="white [3201]" strokecolor="black [3213]" strokeweight=".25pt">
                <v:textbox>
                  <w:txbxContent>
                    <w:p w14:paraId="1289A4A9" w14:textId="77777777" w:rsidR="00F522CA" w:rsidRPr="004F4747" w:rsidRDefault="00F522CA" w:rsidP="004F4747">
                      <w:pPr>
                        <w:jc w:val="center"/>
                        <w:rPr>
                          <w:sz w:val="18"/>
                        </w:rPr>
                      </w:pPr>
                      <w:r w:rsidRPr="004F4747">
                        <w:rPr>
                          <w:sz w:val="18"/>
                        </w:rPr>
                        <w:t>V</w:t>
                      </w:r>
                      <w:ins w:id="31" w:author="Nguyen Van Hung" w:date="2019-09-16T14:43:00Z">
                        <w:r w:rsidRPr="004F4747">
                          <w:rPr>
                            <w:sz w:val="18"/>
                          </w:rPr>
                          <w:t xml:space="preserve">ùng </w:t>
                        </w:r>
                      </w:ins>
                      <w:ins w:id="32" w:author="Nguyen Van Hung" w:date="2019-09-16T14:44:00Z">
                        <w:r w:rsidRPr="004F4747">
                          <w:rPr>
                            <w:sz w:val="18"/>
                          </w:rPr>
                          <w:t>1</w:t>
                        </w:r>
                      </w:ins>
                    </w:p>
                  </w:txbxContent>
                </v:textbox>
              </v:rect>
            </w:pict>
          </mc:Fallback>
        </mc:AlternateContent>
      </w:r>
      <w:r w:rsidRPr="008B039F">
        <w:rPr>
          <w:noProof/>
          <w:szCs w:val="26"/>
          <w:lang w:val="vi-VN"/>
        </w:rPr>
        <mc:AlternateContent>
          <mc:Choice Requires="wps">
            <w:drawing>
              <wp:anchor distT="0" distB="0" distL="114300" distR="114300" simplePos="0" relativeHeight="251682816" behindDoc="0" locked="0" layoutInCell="1" allowOverlap="1" wp14:anchorId="46E08DB7" wp14:editId="2FA97069">
                <wp:simplePos x="0" y="0"/>
                <wp:positionH relativeFrom="column">
                  <wp:posOffset>2118360</wp:posOffset>
                </wp:positionH>
                <wp:positionV relativeFrom="paragraph">
                  <wp:posOffset>1006334</wp:posOffset>
                </wp:positionV>
                <wp:extent cx="192405" cy="272415"/>
                <wp:effectExtent l="38100" t="38100" r="36195" b="32385"/>
                <wp:wrapNone/>
                <wp:docPr id="208" name="Đường kết nối Mũi tên Thẳng 208"/>
                <wp:cNvGraphicFramePr/>
                <a:graphic xmlns:a="http://schemas.openxmlformats.org/drawingml/2006/main">
                  <a:graphicData uri="http://schemas.microsoft.com/office/word/2010/wordprocessingShape">
                    <wps:wsp>
                      <wps:cNvCnPr/>
                      <wps:spPr>
                        <a:xfrm flipH="1" flipV="1">
                          <a:off x="0" y="0"/>
                          <a:ext cx="192405" cy="272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F1AD06" id="_x0000_t32" coordsize="21600,21600" o:spt="32" o:oned="t" path="m,l21600,21600e" filled="f">
                <v:path arrowok="t" fillok="f" o:connecttype="none"/>
                <o:lock v:ext="edit" shapetype="t"/>
              </v:shapetype>
              <v:shape id="Đường kết nối Mũi tên Thẳng 208" o:spid="_x0000_s1026" type="#_x0000_t32" style="position:absolute;margin-left:166.8pt;margin-top:79.25pt;width:15.15pt;height:21.4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" strokecolor="#4472c4 [3204]" strokeweight=".5pt">
                <v:stroke endarrow="block" joinstyle="miter"/>
              </v:shape>
            </w:pict>
          </mc:Fallback>
        </mc:AlternateContent>
      </w:r>
      <w:r w:rsidRPr="008B039F">
        <w:rPr>
          <w:noProof/>
          <w:szCs w:val="26"/>
          <w:lang w:val="vi-VN"/>
        </w:rPr>
        <mc:AlternateContent>
          <mc:Choice Requires="wps">
            <w:drawing>
              <wp:anchor distT="0" distB="0" distL="114300" distR="114300" simplePos="0" relativeHeight="251680768" behindDoc="0" locked="0" layoutInCell="1" allowOverlap="1" wp14:anchorId="124A3833" wp14:editId="445ABE04">
                <wp:simplePos x="0" y="0"/>
                <wp:positionH relativeFrom="column">
                  <wp:posOffset>1378585</wp:posOffset>
                </wp:positionH>
                <wp:positionV relativeFrom="paragraph">
                  <wp:posOffset>600710</wp:posOffset>
                </wp:positionV>
                <wp:extent cx="84455" cy="211455"/>
                <wp:effectExtent l="0" t="0" r="67945" b="55245"/>
                <wp:wrapNone/>
                <wp:docPr id="206" name="Đường kết nối Mũi tên Thẳng 206"/>
                <wp:cNvGraphicFramePr/>
                <a:graphic xmlns:a="http://schemas.openxmlformats.org/drawingml/2006/main">
                  <a:graphicData uri="http://schemas.microsoft.com/office/word/2010/wordprocessingShape">
                    <wps:wsp>
                      <wps:cNvCnPr/>
                      <wps:spPr>
                        <a:xfrm>
                          <a:off x="0" y="0"/>
                          <a:ext cx="84455" cy="211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3E0477" id="Đường kết nối Mũi tên Thẳng 206" o:spid="_x0000_s1026" type="#_x0000_t32" style="position:absolute;margin-left:108.55pt;margin-top:47.3pt;width:6.65pt;height:1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" strokecolor="#4472c4 [3204]" strokeweight=".5pt">
                <v:stroke endarrow="block" joinstyle="miter"/>
              </v:shape>
            </w:pict>
          </mc:Fallback>
        </mc:AlternateContent>
      </w:r>
      <w:r w:rsidRPr="008B039F">
        <w:rPr>
          <w:noProof/>
        </w:rPr>
        <w:drawing>
          <wp:inline distT="0" distB="0" distL="0" distR="0" wp14:anchorId="68386FD9" wp14:editId="5827D436">
            <wp:extent cx="5295900" cy="2964180"/>
            <wp:effectExtent l="0" t="0" r="0" b="7620"/>
            <wp:docPr id="204" name="Biểu đồ 204">
              <a:extLst xmlns:a="http://schemas.openxmlformats.org/drawingml/2006/main">
                <a:ext uri="{FF2B5EF4-FFF2-40B4-BE49-F238E27FC236}">
                  <a16:creationId xmlns:a16="http://schemas.microsoft.com/office/drawing/2014/main" id="{52F06796-B205-4649-86DF-82CBB1873C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DC37C1" w14:textId="77777777" w:rsidR="004F4747" w:rsidRPr="008B039F" w:rsidRDefault="004F4747" w:rsidP="004F4747">
      <w:pPr>
        <w:spacing w:line="240" w:lineRule="auto"/>
        <w:jc w:val="center"/>
        <w:rPr>
          <w:szCs w:val="26"/>
          <w:lang w:val="vi-VN"/>
        </w:rPr>
      </w:pPr>
      <w:r w:rsidRPr="008B039F">
        <w:rPr>
          <w:noProof/>
          <w:szCs w:val="26"/>
        </w:rPr>
        <mc:AlternateContent>
          <mc:Choice Requires="wps">
            <w:drawing>
              <wp:anchor distT="0" distB="0" distL="114300" distR="114300" simplePos="0" relativeHeight="251659264" behindDoc="0" locked="0" layoutInCell="1" allowOverlap="1" wp14:anchorId="46EE42B0" wp14:editId="3D8127A3">
                <wp:simplePos x="0" y="0"/>
                <wp:positionH relativeFrom="column">
                  <wp:posOffset>9552305</wp:posOffset>
                </wp:positionH>
                <wp:positionV relativeFrom="paragraph">
                  <wp:posOffset>2901950</wp:posOffset>
                </wp:positionV>
                <wp:extent cx="99646" cy="240323"/>
                <wp:effectExtent l="0" t="0" r="34290" b="26670"/>
                <wp:wrapNone/>
                <wp:docPr id="8" name="Đường nối Thẳng 8"/>
                <wp:cNvGraphicFramePr/>
                <a:graphic xmlns:a="http://schemas.openxmlformats.org/drawingml/2006/main">
                  <a:graphicData uri="http://schemas.microsoft.com/office/word/2010/wordprocessingShape">
                    <wps:wsp>
                      <wps:cNvCnPr/>
                      <wps:spPr>
                        <a:xfrm>
                          <a:off x="0" y="0"/>
                          <a:ext cx="99646" cy="240323"/>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EB1B2" id="Đường nối Thẳng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2.15pt,228.5pt" to="760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60288" behindDoc="0" locked="0" layoutInCell="1" allowOverlap="1" wp14:anchorId="1EDA7FEB" wp14:editId="3F6A1CD5">
                <wp:simplePos x="0" y="0"/>
                <wp:positionH relativeFrom="column">
                  <wp:posOffset>9311640</wp:posOffset>
                </wp:positionH>
                <wp:positionV relativeFrom="paragraph">
                  <wp:posOffset>2901950</wp:posOffset>
                </wp:positionV>
                <wp:extent cx="181707" cy="381000"/>
                <wp:effectExtent l="0" t="0" r="27940" b="19050"/>
                <wp:wrapNone/>
                <wp:docPr id="5" name="Đường nối Thẳng 5"/>
                <wp:cNvGraphicFramePr/>
                <a:graphic xmlns:a="http://schemas.openxmlformats.org/drawingml/2006/main">
                  <a:graphicData uri="http://schemas.microsoft.com/office/word/2010/wordprocessingShape">
                    <wps:wsp>
                      <wps:cNvCnPr/>
                      <wps:spPr>
                        <a:xfrm>
                          <a:off x="0" y="0"/>
                          <a:ext cx="181707" cy="3810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9A143" id="Đường nối Thẳng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3.2pt,228.5pt" to="74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61312" behindDoc="0" locked="0" layoutInCell="1" allowOverlap="1" wp14:anchorId="64E0F5A3" wp14:editId="253C5B63">
                <wp:simplePos x="0" y="0"/>
                <wp:positionH relativeFrom="column">
                  <wp:posOffset>9106535</wp:posOffset>
                </wp:positionH>
                <wp:positionV relativeFrom="paragraph">
                  <wp:posOffset>2931160</wp:posOffset>
                </wp:positionV>
                <wp:extent cx="205154" cy="474784"/>
                <wp:effectExtent l="0" t="0" r="23495" b="20955"/>
                <wp:wrapNone/>
                <wp:docPr id="9" name="Đường nối Thẳng 9"/>
                <wp:cNvGraphicFramePr/>
                <a:graphic xmlns:a="http://schemas.openxmlformats.org/drawingml/2006/main">
                  <a:graphicData uri="http://schemas.microsoft.com/office/word/2010/wordprocessingShape">
                    <wps:wsp>
                      <wps:cNvCnPr/>
                      <wps:spPr>
                        <a:xfrm>
                          <a:off x="0" y="0"/>
                          <a:ext cx="205154" cy="47478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23F8B" id="Đường nối Thẳng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7.05pt,230.8pt" to="733.2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62336" behindDoc="0" locked="0" layoutInCell="1" allowOverlap="1" wp14:anchorId="178AB165" wp14:editId="3EC42DA8">
                <wp:simplePos x="0" y="0"/>
                <wp:positionH relativeFrom="column">
                  <wp:posOffset>8930640</wp:posOffset>
                </wp:positionH>
                <wp:positionV relativeFrom="paragraph">
                  <wp:posOffset>3007360</wp:posOffset>
                </wp:positionV>
                <wp:extent cx="211015" cy="550984"/>
                <wp:effectExtent l="0" t="0" r="36830" b="20955"/>
                <wp:wrapNone/>
                <wp:docPr id="11" name="Đường nối Thẳng 11"/>
                <wp:cNvGraphicFramePr/>
                <a:graphic xmlns:a="http://schemas.openxmlformats.org/drawingml/2006/main">
                  <a:graphicData uri="http://schemas.microsoft.com/office/word/2010/wordprocessingShape">
                    <wps:wsp>
                      <wps:cNvCnPr/>
                      <wps:spPr>
                        <a:xfrm>
                          <a:off x="0" y="0"/>
                          <a:ext cx="211015" cy="55098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8F56D" id="Đường nối Thẳ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3.2pt,236.8pt" to="719.8pt,2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63360" behindDoc="0" locked="0" layoutInCell="1" allowOverlap="1" wp14:anchorId="07186831" wp14:editId="4E61D154">
                <wp:simplePos x="0" y="0"/>
                <wp:positionH relativeFrom="column">
                  <wp:posOffset>8719820</wp:posOffset>
                </wp:positionH>
                <wp:positionV relativeFrom="paragraph">
                  <wp:posOffset>3042285</wp:posOffset>
                </wp:positionV>
                <wp:extent cx="263770" cy="691661"/>
                <wp:effectExtent l="0" t="0" r="22225" b="32385"/>
                <wp:wrapNone/>
                <wp:docPr id="12" name="Đường nối Thẳng 12"/>
                <wp:cNvGraphicFramePr/>
                <a:graphic xmlns:a="http://schemas.openxmlformats.org/drawingml/2006/main">
                  <a:graphicData uri="http://schemas.microsoft.com/office/word/2010/wordprocessingShape">
                    <wps:wsp>
                      <wps:cNvCnPr/>
                      <wps:spPr>
                        <a:xfrm>
                          <a:off x="0" y="0"/>
                          <a:ext cx="263770" cy="69166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86A50" id="Đường nối Thẳng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86.6pt,239.55pt" to="707.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64384" behindDoc="0" locked="0" layoutInCell="1" allowOverlap="1" wp14:anchorId="19A85FD4" wp14:editId="6B711976">
                <wp:simplePos x="0" y="0"/>
                <wp:positionH relativeFrom="column">
                  <wp:posOffset>8549640</wp:posOffset>
                </wp:positionH>
                <wp:positionV relativeFrom="paragraph">
                  <wp:posOffset>3094990</wp:posOffset>
                </wp:positionV>
                <wp:extent cx="293077" cy="773723"/>
                <wp:effectExtent l="0" t="0" r="31115" b="26670"/>
                <wp:wrapNone/>
                <wp:docPr id="13" name="Đường nối Thẳng 13"/>
                <wp:cNvGraphicFramePr/>
                <a:graphic xmlns:a="http://schemas.openxmlformats.org/drawingml/2006/main">
                  <a:graphicData uri="http://schemas.microsoft.com/office/word/2010/wordprocessingShape">
                    <wps:wsp>
                      <wps:cNvCnPr/>
                      <wps:spPr>
                        <a:xfrm>
                          <a:off x="0" y="0"/>
                          <a:ext cx="293077" cy="773723"/>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A6E80" id="Đường nối Thẳng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3.2pt,243.7pt" to="696.3pt,3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65408" behindDoc="0" locked="0" layoutInCell="1" allowOverlap="1" wp14:anchorId="6CEAAEB6" wp14:editId="023D7D39">
                <wp:simplePos x="0" y="0"/>
                <wp:positionH relativeFrom="column">
                  <wp:posOffset>8415020</wp:posOffset>
                </wp:positionH>
                <wp:positionV relativeFrom="paragraph">
                  <wp:posOffset>3188970</wp:posOffset>
                </wp:positionV>
                <wp:extent cx="304800" cy="813289"/>
                <wp:effectExtent l="0" t="0" r="19050" b="25400"/>
                <wp:wrapNone/>
                <wp:docPr id="14" name="Đường nối Thẳng 14"/>
                <wp:cNvGraphicFramePr/>
                <a:graphic xmlns:a="http://schemas.openxmlformats.org/drawingml/2006/main">
                  <a:graphicData uri="http://schemas.microsoft.com/office/word/2010/wordprocessingShape">
                    <wps:wsp>
                      <wps:cNvCnPr/>
                      <wps:spPr>
                        <a:xfrm>
                          <a:off x="0" y="0"/>
                          <a:ext cx="304800" cy="813289"/>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57F09" id="Đường nối Thẳng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62.6pt,251.1pt" to="686.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66432" behindDoc="0" locked="0" layoutInCell="1" allowOverlap="1" wp14:anchorId="0BF9A5FD" wp14:editId="036189D2">
                <wp:simplePos x="0" y="0"/>
                <wp:positionH relativeFrom="column">
                  <wp:posOffset>8291830</wp:posOffset>
                </wp:positionH>
                <wp:positionV relativeFrom="paragraph">
                  <wp:posOffset>3329305</wp:posOffset>
                </wp:positionV>
                <wp:extent cx="304800" cy="803470"/>
                <wp:effectExtent l="0" t="0" r="19050" b="34925"/>
                <wp:wrapNone/>
                <wp:docPr id="15" name="Đường nối Thẳng 15"/>
                <wp:cNvGraphicFramePr/>
                <a:graphic xmlns:a="http://schemas.openxmlformats.org/drawingml/2006/main">
                  <a:graphicData uri="http://schemas.microsoft.com/office/word/2010/wordprocessingShape">
                    <wps:wsp>
                      <wps:cNvCnPr/>
                      <wps:spPr>
                        <a:xfrm>
                          <a:off x="0" y="0"/>
                          <a:ext cx="304800" cy="80347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CA222" id="Đường nối Thẳng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52.9pt,262.15pt" to="676.9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67456" behindDoc="0" locked="0" layoutInCell="1" allowOverlap="1" wp14:anchorId="4FF0FC85" wp14:editId="6B145096">
                <wp:simplePos x="0" y="0"/>
                <wp:positionH relativeFrom="column">
                  <wp:posOffset>8139430</wp:posOffset>
                </wp:positionH>
                <wp:positionV relativeFrom="paragraph">
                  <wp:posOffset>3435350</wp:posOffset>
                </wp:positionV>
                <wp:extent cx="334108" cy="896815"/>
                <wp:effectExtent l="0" t="0" r="27940" b="36830"/>
                <wp:wrapNone/>
                <wp:docPr id="16" name="Đường nối Thẳng 16"/>
                <wp:cNvGraphicFramePr/>
                <a:graphic xmlns:a="http://schemas.openxmlformats.org/drawingml/2006/main">
                  <a:graphicData uri="http://schemas.microsoft.com/office/word/2010/wordprocessingShape">
                    <wps:wsp>
                      <wps:cNvCnPr/>
                      <wps:spPr>
                        <a:xfrm>
                          <a:off x="0" y="0"/>
                          <a:ext cx="334108" cy="89681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C0EE7" id="Đường nối Thẳng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0.9pt,270.5pt" to="667.2pt,3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68480" behindDoc="0" locked="0" layoutInCell="1" allowOverlap="1" wp14:anchorId="05646E60" wp14:editId="78EB114B">
                <wp:simplePos x="0" y="0"/>
                <wp:positionH relativeFrom="column">
                  <wp:posOffset>7992745</wp:posOffset>
                </wp:positionH>
                <wp:positionV relativeFrom="paragraph">
                  <wp:posOffset>3557905</wp:posOffset>
                </wp:positionV>
                <wp:extent cx="386861" cy="1037932"/>
                <wp:effectExtent l="0" t="0" r="32385" b="29210"/>
                <wp:wrapNone/>
                <wp:docPr id="17" name="Đường nối Thẳng 17"/>
                <wp:cNvGraphicFramePr/>
                <a:graphic xmlns:a="http://schemas.openxmlformats.org/drawingml/2006/main">
                  <a:graphicData uri="http://schemas.microsoft.com/office/word/2010/wordprocessingShape">
                    <wps:wsp>
                      <wps:cNvCnPr/>
                      <wps:spPr>
                        <a:xfrm>
                          <a:off x="0" y="0"/>
                          <a:ext cx="386861" cy="103793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59E57" id="Đường nối Thẳng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29.35pt,280.15pt" to="659.8pt,3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69504" behindDoc="0" locked="0" layoutInCell="1" allowOverlap="1" wp14:anchorId="6D0361D4" wp14:editId="35CCFE53">
                <wp:simplePos x="0" y="0"/>
                <wp:positionH relativeFrom="column">
                  <wp:posOffset>7869555</wp:posOffset>
                </wp:positionH>
                <wp:positionV relativeFrom="paragraph">
                  <wp:posOffset>3733800</wp:posOffset>
                </wp:positionV>
                <wp:extent cx="422031" cy="1172308"/>
                <wp:effectExtent l="0" t="0" r="35560" b="27940"/>
                <wp:wrapNone/>
                <wp:docPr id="18" name="Đường nối Thẳng 18"/>
                <wp:cNvGraphicFramePr/>
                <a:graphic xmlns:a="http://schemas.openxmlformats.org/drawingml/2006/main">
                  <a:graphicData uri="http://schemas.microsoft.com/office/word/2010/wordprocessingShape">
                    <wps:wsp>
                      <wps:cNvCnPr/>
                      <wps:spPr>
                        <a:xfrm>
                          <a:off x="0" y="0"/>
                          <a:ext cx="422031" cy="117230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91649" id="Đường nối Thẳng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65pt,294pt" to="652.9pt,3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70528" behindDoc="0" locked="0" layoutInCell="1" allowOverlap="1" wp14:anchorId="144576D2" wp14:editId="47EC0066">
                <wp:simplePos x="0" y="0"/>
                <wp:positionH relativeFrom="column">
                  <wp:posOffset>7764145</wp:posOffset>
                </wp:positionH>
                <wp:positionV relativeFrom="paragraph">
                  <wp:posOffset>3945255</wp:posOffset>
                </wp:positionV>
                <wp:extent cx="375138" cy="1166446"/>
                <wp:effectExtent l="0" t="0" r="25400" b="34290"/>
                <wp:wrapNone/>
                <wp:docPr id="19" name="Đường nối Thẳng 19"/>
                <wp:cNvGraphicFramePr/>
                <a:graphic xmlns:a="http://schemas.openxmlformats.org/drawingml/2006/main">
                  <a:graphicData uri="http://schemas.microsoft.com/office/word/2010/wordprocessingShape">
                    <wps:wsp>
                      <wps:cNvCnPr/>
                      <wps:spPr>
                        <a:xfrm>
                          <a:off x="0" y="0"/>
                          <a:ext cx="375138" cy="116644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EA877" id="Đường nối Thẳng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11.35pt,310.65pt" to="640.9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71552" behindDoc="0" locked="0" layoutInCell="1" allowOverlap="1" wp14:anchorId="43D8260A" wp14:editId="5638376E">
                <wp:simplePos x="0" y="0"/>
                <wp:positionH relativeFrom="column">
                  <wp:posOffset>7670800</wp:posOffset>
                </wp:positionH>
                <wp:positionV relativeFrom="paragraph">
                  <wp:posOffset>4208780</wp:posOffset>
                </wp:positionV>
                <wp:extent cx="375138" cy="1195754"/>
                <wp:effectExtent l="0" t="0" r="25400" b="23495"/>
                <wp:wrapNone/>
                <wp:docPr id="20" name="Đường nối Thẳng 20"/>
                <wp:cNvGraphicFramePr/>
                <a:graphic xmlns:a="http://schemas.openxmlformats.org/drawingml/2006/main">
                  <a:graphicData uri="http://schemas.microsoft.com/office/word/2010/wordprocessingShape">
                    <wps:wsp>
                      <wps:cNvCnPr/>
                      <wps:spPr>
                        <a:xfrm>
                          <a:off x="0" y="0"/>
                          <a:ext cx="375138" cy="119575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E0795" id="Đường nối Thẳng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04pt,331.4pt" to="633.55pt,4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72576" behindDoc="0" locked="0" layoutInCell="1" allowOverlap="1" wp14:anchorId="45B36315" wp14:editId="0DECFA98">
                <wp:simplePos x="0" y="0"/>
                <wp:positionH relativeFrom="column">
                  <wp:posOffset>7563485</wp:posOffset>
                </wp:positionH>
                <wp:positionV relativeFrom="paragraph">
                  <wp:posOffset>4478655</wp:posOffset>
                </wp:positionV>
                <wp:extent cx="371035" cy="1178169"/>
                <wp:effectExtent l="0" t="0" r="29210" b="22225"/>
                <wp:wrapNone/>
                <wp:docPr id="21" name="Đường nối Thẳng 21"/>
                <wp:cNvGraphicFramePr/>
                <a:graphic xmlns:a="http://schemas.openxmlformats.org/drawingml/2006/main">
                  <a:graphicData uri="http://schemas.microsoft.com/office/word/2010/wordprocessingShape">
                    <wps:wsp>
                      <wps:cNvCnPr/>
                      <wps:spPr>
                        <a:xfrm>
                          <a:off x="0" y="0"/>
                          <a:ext cx="371035" cy="1178169"/>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B91A0" id="Đường nối Thẳng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95.55pt,352.65pt" to="624.75pt,4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73600" behindDoc="0" locked="0" layoutInCell="1" allowOverlap="1" wp14:anchorId="57564427" wp14:editId="23816915">
                <wp:simplePos x="0" y="0"/>
                <wp:positionH relativeFrom="column">
                  <wp:posOffset>7453630</wp:posOffset>
                </wp:positionH>
                <wp:positionV relativeFrom="paragraph">
                  <wp:posOffset>4777105</wp:posOffset>
                </wp:positionV>
                <wp:extent cx="369277" cy="1037493"/>
                <wp:effectExtent l="0" t="0" r="31115" b="29845"/>
                <wp:wrapNone/>
                <wp:docPr id="22" name="Đường nối Thẳng 22"/>
                <wp:cNvGraphicFramePr/>
                <a:graphic xmlns:a="http://schemas.openxmlformats.org/drawingml/2006/main">
                  <a:graphicData uri="http://schemas.microsoft.com/office/word/2010/wordprocessingShape">
                    <wps:wsp>
                      <wps:cNvCnPr/>
                      <wps:spPr>
                        <a:xfrm>
                          <a:off x="0" y="0"/>
                          <a:ext cx="369277" cy="1037493"/>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77D24" id="Đường nối Thẳng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86.9pt,376.15pt" to="616pt,4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74624" behindDoc="0" locked="0" layoutInCell="1" allowOverlap="1" wp14:anchorId="36A90719" wp14:editId="0D8213F7">
                <wp:simplePos x="0" y="0"/>
                <wp:positionH relativeFrom="column">
                  <wp:posOffset>7342505</wp:posOffset>
                </wp:positionH>
                <wp:positionV relativeFrom="paragraph">
                  <wp:posOffset>5041265</wp:posOffset>
                </wp:positionV>
                <wp:extent cx="328246" cy="943707"/>
                <wp:effectExtent l="0" t="0" r="34290" b="27940"/>
                <wp:wrapNone/>
                <wp:docPr id="23" name="Đường nối Thẳng 23"/>
                <wp:cNvGraphicFramePr/>
                <a:graphic xmlns:a="http://schemas.openxmlformats.org/drawingml/2006/main">
                  <a:graphicData uri="http://schemas.microsoft.com/office/word/2010/wordprocessingShape">
                    <wps:wsp>
                      <wps:cNvCnPr/>
                      <wps:spPr>
                        <a:xfrm>
                          <a:off x="0" y="0"/>
                          <a:ext cx="328246" cy="943707"/>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226DC" id="Đường nối Thẳng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78.15pt,396.95pt" to="604pt,4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75648" behindDoc="0" locked="0" layoutInCell="1" allowOverlap="1" wp14:anchorId="5244A1F4" wp14:editId="2E05E276">
                <wp:simplePos x="0" y="0"/>
                <wp:positionH relativeFrom="column">
                  <wp:posOffset>7236460</wp:posOffset>
                </wp:positionH>
                <wp:positionV relativeFrom="paragraph">
                  <wp:posOffset>5310505</wp:posOffset>
                </wp:positionV>
                <wp:extent cx="263769" cy="814754"/>
                <wp:effectExtent l="0" t="0" r="22225" b="23495"/>
                <wp:wrapNone/>
                <wp:docPr id="24" name="Đường nối Thẳng 24"/>
                <wp:cNvGraphicFramePr/>
                <a:graphic xmlns:a="http://schemas.openxmlformats.org/drawingml/2006/main">
                  <a:graphicData uri="http://schemas.microsoft.com/office/word/2010/wordprocessingShape">
                    <wps:wsp>
                      <wps:cNvCnPr/>
                      <wps:spPr>
                        <a:xfrm>
                          <a:off x="0" y="0"/>
                          <a:ext cx="263769" cy="81475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8DF80" id="Đường nối Thẳng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69.8pt,418.15pt" to="590.55pt,4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76672" behindDoc="0" locked="0" layoutInCell="1" allowOverlap="1" wp14:anchorId="32CD9405" wp14:editId="13B464C7">
                <wp:simplePos x="0" y="0"/>
                <wp:positionH relativeFrom="column">
                  <wp:posOffset>7137400</wp:posOffset>
                </wp:positionH>
                <wp:positionV relativeFrom="paragraph">
                  <wp:posOffset>5609590</wp:posOffset>
                </wp:positionV>
                <wp:extent cx="205154" cy="662354"/>
                <wp:effectExtent l="0" t="0" r="23495" b="23495"/>
                <wp:wrapNone/>
                <wp:docPr id="25" name="Đường nối Thẳng 25"/>
                <wp:cNvGraphicFramePr/>
                <a:graphic xmlns:a="http://schemas.openxmlformats.org/drawingml/2006/main">
                  <a:graphicData uri="http://schemas.microsoft.com/office/word/2010/wordprocessingShape">
                    <wps:wsp>
                      <wps:cNvCnPr/>
                      <wps:spPr>
                        <a:xfrm>
                          <a:off x="0" y="0"/>
                          <a:ext cx="205154" cy="66235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18FC0" id="Đường nối Thẳng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62pt,441.7pt" to="578.15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77696" behindDoc="0" locked="0" layoutInCell="1" allowOverlap="1" wp14:anchorId="0A8ADB6C" wp14:editId="0C106966">
                <wp:simplePos x="0" y="0"/>
                <wp:positionH relativeFrom="column">
                  <wp:posOffset>7037705</wp:posOffset>
                </wp:positionH>
                <wp:positionV relativeFrom="paragraph">
                  <wp:posOffset>5779770</wp:posOffset>
                </wp:positionV>
                <wp:extent cx="169984" cy="586154"/>
                <wp:effectExtent l="0" t="0" r="20955" b="23495"/>
                <wp:wrapNone/>
                <wp:docPr id="26" name="Đường nối Thẳng 26"/>
                <wp:cNvGraphicFramePr/>
                <a:graphic xmlns:a="http://schemas.openxmlformats.org/drawingml/2006/main">
                  <a:graphicData uri="http://schemas.microsoft.com/office/word/2010/wordprocessingShape">
                    <wps:wsp>
                      <wps:cNvCnPr/>
                      <wps:spPr>
                        <a:xfrm>
                          <a:off x="0" y="0"/>
                          <a:ext cx="169984" cy="58615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8E811" id="Đường nối Thẳng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54.15pt,455.1pt" to="567.55pt,5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" strokecolor="#4472c4 [3204]" strokeweight="1pt">
                <v:stroke joinstyle="miter"/>
              </v:line>
            </w:pict>
          </mc:Fallback>
        </mc:AlternateContent>
      </w:r>
      <w:r w:rsidRPr="008B039F">
        <w:rPr>
          <w:noProof/>
          <w:szCs w:val="26"/>
        </w:rPr>
        <mc:AlternateContent>
          <mc:Choice Requires="wps">
            <w:drawing>
              <wp:anchor distT="0" distB="0" distL="114300" distR="114300" simplePos="0" relativeHeight="251678720" behindDoc="0" locked="0" layoutInCell="1" allowOverlap="1" wp14:anchorId="6CA81324" wp14:editId="06F348EA">
                <wp:simplePos x="0" y="0"/>
                <wp:positionH relativeFrom="column">
                  <wp:posOffset>11439525</wp:posOffset>
                </wp:positionH>
                <wp:positionV relativeFrom="paragraph">
                  <wp:posOffset>3499485</wp:posOffset>
                </wp:positionV>
                <wp:extent cx="498231" cy="756138"/>
                <wp:effectExtent l="0" t="0" r="16510" b="25400"/>
                <wp:wrapNone/>
                <wp:docPr id="28" name="Hình chữ nhật 28"/>
                <wp:cNvGraphicFramePr/>
                <a:graphic xmlns:a="http://schemas.openxmlformats.org/drawingml/2006/main">
                  <a:graphicData uri="http://schemas.microsoft.com/office/word/2010/wordprocessingShape">
                    <wps:wsp>
                      <wps:cNvSpPr/>
                      <wps:spPr>
                        <a:xfrm>
                          <a:off x="0" y="0"/>
                          <a:ext cx="498231" cy="756138"/>
                        </a:xfrm>
                        <a:prstGeom prst="rect">
                          <a:avLst/>
                        </a:prstGeom>
                        <a:solidFill>
                          <a:schemeClr val="bg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9311B" id="Hình chữ nhật 28" o:spid="_x0000_s1026" style="position:absolute;margin-left:900.75pt;margin-top:275.55pt;width:39.25pt;height:59.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" fillcolor="white [3212]" strokecolor="white [3212]" strokeweight="0"/>
            </w:pict>
          </mc:Fallback>
        </mc:AlternateContent>
      </w:r>
      <w:r w:rsidRPr="008B039F">
        <w:rPr>
          <w:szCs w:val="26"/>
          <w:lang w:val="vi-VN"/>
        </w:rPr>
        <w:t xml:space="preserve">Hình </w:t>
      </w:r>
      <w:r w:rsidRPr="008B039F">
        <w:rPr>
          <w:szCs w:val="26"/>
        </w:rPr>
        <w:t>2</w:t>
      </w:r>
      <w:r w:rsidRPr="008B039F">
        <w:rPr>
          <w:szCs w:val="26"/>
          <w:lang w:val="vi-VN"/>
        </w:rPr>
        <w:t xml:space="preserve">. Cấp phối của mẫu cát tự </w:t>
      </w:r>
      <w:commentRangeStart w:id="33"/>
      <w:r w:rsidRPr="008B039F">
        <w:rPr>
          <w:szCs w:val="26"/>
          <w:lang w:val="vi-VN"/>
        </w:rPr>
        <w:t>nhiên</w:t>
      </w:r>
      <w:commentRangeEnd w:id="33"/>
      <w:r w:rsidRPr="008B039F">
        <w:rPr>
          <w:rStyle w:val="ThamchiuChuthich"/>
          <w:sz w:val="26"/>
          <w:szCs w:val="26"/>
        </w:rPr>
        <w:commentReference w:id="33"/>
      </w:r>
      <w:r w:rsidRPr="008B039F">
        <w:rPr>
          <w:szCs w:val="26"/>
          <w:lang w:val="vi-VN"/>
        </w:rPr>
        <w:t xml:space="preserve"> và xỉ đáy lò NMNĐ An Khánh và Cao Ngạn</w:t>
      </w:r>
    </w:p>
    <w:p w14:paraId="4253DA47" w14:textId="77777777" w:rsidR="004F4747" w:rsidRPr="008B039F" w:rsidRDefault="004F4747" w:rsidP="004F4747">
      <w:pPr>
        <w:spacing w:line="240" w:lineRule="auto"/>
        <w:jc w:val="center"/>
        <w:rPr>
          <w:sz w:val="20"/>
          <w:szCs w:val="20"/>
          <w:lang w:val="vi-VN"/>
        </w:rPr>
        <w:sectPr w:rsidR="004F4747" w:rsidRPr="008B039F" w:rsidSect="004F4747">
          <w:footerReference w:type="default" r:id="rId19"/>
          <w:pgSz w:w="11907" w:h="16840" w:code="9"/>
          <w:pgMar w:top="1701" w:right="1418" w:bottom="1418" w:left="1418" w:header="720" w:footer="720" w:gutter="0"/>
          <w:cols w:space="284"/>
          <w:docGrid w:linePitch="360"/>
        </w:sectPr>
      </w:pPr>
    </w:p>
    <w:p w14:paraId="25E9B69A" w14:textId="77777777" w:rsidR="004F4747" w:rsidRPr="008B039F" w:rsidRDefault="004F4747" w:rsidP="004F4747">
      <w:pPr>
        <w:spacing w:line="240" w:lineRule="auto"/>
        <w:ind w:firstLine="284"/>
        <w:rPr>
          <w:szCs w:val="26"/>
          <w:lang w:val="vi-VN"/>
        </w:rPr>
      </w:pPr>
    </w:p>
    <w:p w14:paraId="120EFF80" w14:textId="77777777" w:rsidR="004F4747" w:rsidRPr="008B039F" w:rsidRDefault="004F4747" w:rsidP="00F522CA">
      <w:pPr>
        <w:spacing w:line="360" w:lineRule="auto"/>
        <w:ind w:firstLine="720"/>
        <w:rPr>
          <w:szCs w:val="26"/>
          <w:lang w:val="vi-VN"/>
        </w:rPr>
      </w:pPr>
      <w:r w:rsidRPr="008B039F">
        <w:rPr>
          <w:szCs w:val="26"/>
          <w:lang w:val="vi-VN"/>
        </w:rPr>
        <w:t>Có thể thấy cấp phối của các vật liệu này đều không nằm hoàn toàn trong vùng 1 (ứng với cát hạt to), vùng 2 (ứng với cát hạt nhỏ) được quy định theo tiêu chuẩn TCVN 1770:1986 – Cát xây dựng – yêu cầu kỹ thuật.</w:t>
      </w:r>
    </w:p>
    <w:p w14:paraId="646C84E6" w14:textId="77777777" w:rsidR="004F4747" w:rsidRPr="008B039F" w:rsidRDefault="004F4747" w:rsidP="00F522CA">
      <w:pPr>
        <w:spacing w:line="360" w:lineRule="auto"/>
        <w:ind w:firstLine="720"/>
        <w:rPr>
          <w:szCs w:val="26"/>
          <w:lang w:val="vi-VN"/>
        </w:rPr>
        <w:sectPr w:rsidR="004F4747" w:rsidRPr="008B039F" w:rsidSect="004F4747">
          <w:type w:val="continuous"/>
          <w:pgSz w:w="11907" w:h="16840" w:code="9"/>
          <w:pgMar w:top="1701" w:right="1418" w:bottom="1418" w:left="1418" w:header="720" w:footer="720" w:gutter="0"/>
          <w:cols w:space="284"/>
          <w:docGrid w:linePitch="360"/>
        </w:sectPr>
      </w:pPr>
    </w:p>
    <w:p w14:paraId="32335C9F" w14:textId="77777777" w:rsidR="004F4747" w:rsidRPr="008B039F" w:rsidRDefault="004F4747" w:rsidP="00F522CA">
      <w:pPr>
        <w:spacing w:line="360" w:lineRule="auto"/>
        <w:ind w:firstLine="720"/>
        <w:rPr>
          <w:szCs w:val="26"/>
          <w:lang w:val="vi-VN"/>
        </w:rPr>
      </w:pPr>
      <w:r w:rsidRPr="008B039F">
        <w:rPr>
          <w:szCs w:val="26"/>
          <w:lang w:val="vi-VN"/>
        </w:rPr>
        <w:t xml:space="preserve"> Do đó, để sử dụng những vật liệu này vào nghiên cứu, cần phải thay đổi cấp phối của chúng. Cấp phối của vật liệu được thiết kế theo </w:t>
      </w:r>
      <w:r w:rsidRPr="008B039F">
        <w:rPr>
          <w:szCs w:val="26"/>
        </w:rPr>
        <w:t>H</w:t>
      </w:r>
      <w:r w:rsidRPr="008B039F">
        <w:rPr>
          <w:szCs w:val="26"/>
          <w:lang w:val="vi-VN"/>
        </w:rPr>
        <w:t xml:space="preserve">ình </w:t>
      </w:r>
      <w:r w:rsidRPr="008B039F">
        <w:rPr>
          <w:szCs w:val="26"/>
        </w:rPr>
        <w:t>3</w:t>
      </w:r>
      <w:r w:rsidRPr="008B039F">
        <w:rPr>
          <w:szCs w:val="26"/>
          <w:lang w:val="vi-VN"/>
        </w:rPr>
        <w:t>.</w:t>
      </w:r>
    </w:p>
    <w:p w14:paraId="77751D45" w14:textId="77777777" w:rsidR="004F4747" w:rsidRPr="008B039F" w:rsidRDefault="004F4747" w:rsidP="004F4747">
      <w:pPr>
        <w:spacing w:line="240" w:lineRule="auto"/>
        <w:ind w:firstLine="284"/>
        <w:rPr>
          <w:sz w:val="18"/>
          <w:szCs w:val="18"/>
        </w:rPr>
        <w:sectPr w:rsidR="004F4747" w:rsidRPr="008B039F" w:rsidSect="004F4747">
          <w:type w:val="continuous"/>
          <w:pgSz w:w="11907" w:h="16840" w:code="9"/>
          <w:pgMar w:top="1701" w:right="1418" w:bottom="1418" w:left="1418" w:header="720" w:footer="720" w:gutter="0"/>
          <w:cols w:space="284"/>
          <w:docGrid w:linePitch="360"/>
        </w:sectPr>
      </w:pPr>
    </w:p>
    <w:p w14:paraId="62F0D447" w14:textId="77777777" w:rsidR="004F4747" w:rsidRPr="008B039F" w:rsidRDefault="004F4747" w:rsidP="004F4747">
      <w:pPr>
        <w:spacing w:line="240" w:lineRule="auto"/>
        <w:ind w:firstLine="284"/>
        <w:rPr>
          <w:sz w:val="18"/>
          <w:szCs w:val="18"/>
        </w:rPr>
      </w:pPr>
    </w:p>
    <w:p w14:paraId="4C0C9D81" w14:textId="77777777" w:rsidR="004F4747" w:rsidRPr="008B039F" w:rsidRDefault="004F4747" w:rsidP="004F4747">
      <w:pPr>
        <w:spacing w:line="240" w:lineRule="auto"/>
        <w:ind w:firstLine="284"/>
        <w:jc w:val="center"/>
        <w:rPr>
          <w:sz w:val="18"/>
          <w:szCs w:val="18"/>
        </w:rPr>
        <w:sectPr w:rsidR="004F4747" w:rsidRPr="008B039F" w:rsidSect="004F4747">
          <w:type w:val="continuous"/>
          <w:pgSz w:w="11907" w:h="16840" w:code="9"/>
          <w:pgMar w:top="1701" w:right="1418" w:bottom="1418" w:left="1418" w:header="720" w:footer="720" w:gutter="0"/>
          <w:cols w:space="284"/>
          <w:docGrid w:linePitch="360"/>
        </w:sectPr>
      </w:pPr>
    </w:p>
    <w:p w14:paraId="1B03456B" w14:textId="77777777" w:rsidR="004F4747" w:rsidRPr="008B039F" w:rsidRDefault="00D168E0" w:rsidP="004F4747">
      <w:pPr>
        <w:spacing w:line="240" w:lineRule="auto"/>
        <w:ind w:firstLine="284"/>
        <w:jc w:val="center"/>
        <w:rPr>
          <w:sz w:val="18"/>
          <w:szCs w:val="18"/>
        </w:rPr>
      </w:pPr>
      <w:r w:rsidRPr="008B039F">
        <w:rPr>
          <w:noProof/>
          <w:sz w:val="18"/>
          <w:szCs w:val="18"/>
        </w:rPr>
        <mc:AlternateContent>
          <mc:Choice Requires="wps">
            <w:drawing>
              <wp:anchor distT="0" distB="0" distL="114300" distR="114300" simplePos="0" relativeHeight="251683840" behindDoc="0" locked="0" layoutInCell="1" allowOverlap="1" wp14:anchorId="1D4C0CA5" wp14:editId="098DE119">
                <wp:simplePos x="0" y="0"/>
                <wp:positionH relativeFrom="column">
                  <wp:posOffset>4814570</wp:posOffset>
                </wp:positionH>
                <wp:positionV relativeFrom="paragraph">
                  <wp:posOffset>491490</wp:posOffset>
                </wp:positionV>
                <wp:extent cx="363071" cy="554355"/>
                <wp:effectExtent l="0" t="0" r="0" b="0"/>
                <wp:wrapNone/>
                <wp:docPr id="1" name="Hình chữ nhật 1"/>
                <wp:cNvGraphicFramePr/>
                <a:graphic xmlns:a="http://schemas.openxmlformats.org/drawingml/2006/main">
                  <a:graphicData uri="http://schemas.microsoft.com/office/word/2010/wordprocessingShape">
                    <wps:wsp>
                      <wps:cNvSpPr/>
                      <wps:spPr>
                        <a:xfrm>
                          <a:off x="0" y="0"/>
                          <a:ext cx="363071" cy="554355"/>
                        </a:xfrm>
                        <a:prstGeom prst="rect">
                          <a:avLst/>
                        </a:prstGeom>
                        <a:solidFill>
                          <a:schemeClr val="lt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5EC1B" id="Hình chữ nhật 1" o:spid="_x0000_s1026" style="position:absolute;margin-left:379.1pt;margin-top:38.7pt;width:28.6pt;height:43.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" fillcolor="white [3201]" stroked="f" strokeweight="1pt"/>
            </w:pict>
          </mc:Fallback>
        </mc:AlternateContent>
      </w:r>
      <w:r w:rsidRPr="008B039F">
        <w:rPr>
          <w:noProof/>
          <w:szCs w:val="26"/>
          <w:lang w:val="vi-VN"/>
        </w:rPr>
        <mc:AlternateContent>
          <mc:Choice Requires="wps">
            <w:drawing>
              <wp:anchor distT="0" distB="0" distL="114300" distR="114300" simplePos="0" relativeHeight="251684864" behindDoc="0" locked="0" layoutInCell="1" allowOverlap="1" wp14:anchorId="2655582E" wp14:editId="332493EF">
                <wp:simplePos x="0" y="0"/>
                <wp:positionH relativeFrom="column">
                  <wp:posOffset>1210310</wp:posOffset>
                </wp:positionH>
                <wp:positionV relativeFrom="paragraph">
                  <wp:posOffset>537209</wp:posOffset>
                </wp:positionV>
                <wp:extent cx="533400" cy="508635"/>
                <wp:effectExtent l="0" t="0" r="19050" b="24765"/>
                <wp:wrapNone/>
                <wp:docPr id="2" name="Hình chữ nhật 2"/>
                <wp:cNvGraphicFramePr/>
                <a:graphic xmlns:a="http://schemas.openxmlformats.org/drawingml/2006/main">
                  <a:graphicData uri="http://schemas.microsoft.com/office/word/2010/wordprocessingShape">
                    <wps:wsp>
                      <wps:cNvSpPr/>
                      <wps:spPr>
                        <a:xfrm>
                          <a:off x="0" y="0"/>
                          <a:ext cx="533400" cy="5086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03535A" w14:textId="77777777" w:rsidR="00F522CA" w:rsidRPr="004F4747" w:rsidRDefault="00F522CA" w:rsidP="004F4747">
                            <w:pPr>
                              <w:jc w:val="center"/>
                              <w:rPr>
                                <w:sz w:val="20"/>
                                <w:szCs w:val="20"/>
                              </w:rPr>
                            </w:pPr>
                            <w:r w:rsidRPr="004F4747">
                              <w:rPr>
                                <w:sz w:val="20"/>
                                <w:szCs w:val="20"/>
                              </w:rPr>
                              <w:t>V</w:t>
                            </w:r>
                            <w:ins w:id="34" w:author="Nguyen Van Hung" w:date="2019-09-16T14:43:00Z">
                              <w:r w:rsidRPr="004F4747">
                                <w:rPr>
                                  <w:sz w:val="20"/>
                                  <w:szCs w:val="20"/>
                                </w:rPr>
                                <w:t xml:space="preserve">ùng </w:t>
                              </w:r>
                            </w:ins>
                            <w:ins w:id="35" w:author="Nguyen Van Hung" w:date="2019-09-16T14:44:00Z">
                              <w:r w:rsidRPr="004F4747">
                                <w:rPr>
                                  <w:sz w:val="20"/>
                                  <w:szCs w:val="20"/>
                                </w:rPr>
                                <w:t>2</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5582E" id="Hình chữ nhật 2" o:spid="_x0000_s1028" style="position:absolute;left:0;text-align:left;margin-left:95.3pt;margin-top:42.3pt;width:42pt;height:4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" fillcolor="white [3201]" strokecolor="black [3213]" strokeweight=".25pt">
                <v:textbox>
                  <w:txbxContent>
                    <w:p w14:paraId="1B03535A" w14:textId="77777777" w:rsidR="00F522CA" w:rsidRPr="004F4747" w:rsidRDefault="00F522CA" w:rsidP="004F4747">
                      <w:pPr>
                        <w:jc w:val="center"/>
                        <w:rPr>
                          <w:sz w:val="20"/>
                          <w:szCs w:val="20"/>
                        </w:rPr>
                      </w:pPr>
                      <w:r w:rsidRPr="004F4747">
                        <w:rPr>
                          <w:sz w:val="20"/>
                          <w:szCs w:val="20"/>
                        </w:rPr>
                        <w:t>V</w:t>
                      </w:r>
                      <w:ins w:id="36" w:author="Nguyen Van Hung" w:date="2019-09-16T14:43:00Z">
                        <w:r w:rsidRPr="004F4747">
                          <w:rPr>
                            <w:sz w:val="20"/>
                            <w:szCs w:val="20"/>
                          </w:rPr>
                          <w:t xml:space="preserve">ùng </w:t>
                        </w:r>
                      </w:ins>
                      <w:ins w:id="37" w:author="Nguyen Van Hung" w:date="2019-09-16T14:44:00Z">
                        <w:r w:rsidRPr="004F4747">
                          <w:rPr>
                            <w:sz w:val="20"/>
                            <w:szCs w:val="20"/>
                          </w:rPr>
                          <w:t>2</w:t>
                        </w:r>
                      </w:ins>
                    </w:p>
                  </w:txbxContent>
                </v:textbox>
              </v:rect>
            </w:pict>
          </mc:Fallback>
        </mc:AlternateContent>
      </w:r>
      <w:r w:rsidR="004F4747" w:rsidRPr="008B039F">
        <w:rPr>
          <w:noProof/>
          <w:szCs w:val="26"/>
          <w:lang w:val="vi-VN"/>
        </w:rPr>
        <mc:AlternateContent>
          <mc:Choice Requires="wps">
            <w:drawing>
              <wp:anchor distT="0" distB="0" distL="114300" distR="114300" simplePos="0" relativeHeight="251687936" behindDoc="0" locked="0" layoutInCell="1" allowOverlap="1" wp14:anchorId="0E366F10" wp14:editId="594F6A7D">
                <wp:simplePos x="0" y="0"/>
                <wp:positionH relativeFrom="column">
                  <wp:posOffset>2688589</wp:posOffset>
                </wp:positionH>
                <wp:positionV relativeFrom="paragraph">
                  <wp:posOffset>1291589</wp:posOffset>
                </wp:positionV>
                <wp:extent cx="647700" cy="441960"/>
                <wp:effectExtent l="38100" t="38100" r="19050" b="34290"/>
                <wp:wrapNone/>
                <wp:docPr id="10" name="Đường kết nối Mũi tên Thẳng 10"/>
                <wp:cNvGraphicFramePr/>
                <a:graphic xmlns:a="http://schemas.openxmlformats.org/drawingml/2006/main">
                  <a:graphicData uri="http://schemas.microsoft.com/office/word/2010/wordprocessingShape">
                    <wps:wsp>
                      <wps:cNvCnPr/>
                      <wps:spPr>
                        <a:xfrm flipH="1" flipV="1">
                          <a:off x="0" y="0"/>
                          <a:ext cx="647700" cy="441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0C961" id="Đường kết nối Mũi tên Thẳng 10" o:spid="_x0000_s1026" type="#_x0000_t32" style="position:absolute;margin-left:211.7pt;margin-top:101.7pt;width:51pt;height:34.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" strokecolor="#4472c4 [3204]" strokeweight=".5pt">
                <v:stroke endarrow="block" joinstyle="miter"/>
              </v:shape>
            </w:pict>
          </mc:Fallback>
        </mc:AlternateContent>
      </w:r>
      <w:r w:rsidR="004F4747" w:rsidRPr="008B039F">
        <w:rPr>
          <w:noProof/>
          <w:szCs w:val="26"/>
          <w:lang w:val="vi-VN"/>
        </w:rPr>
        <mc:AlternateContent>
          <mc:Choice Requires="wps">
            <w:drawing>
              <wp:anchor distT="0" distB="0" distL="114300" distR="114300" simplePos="0" relativeHeight="251686912" behindDoc="0" locked="0" layoutInCell="1" allowOverlap="1" wp14:anchorId="56B527A8" wp14:editId="7EBF4799">
                <wp:simplePos x="0" y="0"/>
                <wp:positionH relativeFrom="column">
                  <wp:posOffset>3168650</wp:posOffset>
                </wp:positionH>
                <wp:positionV relativeFrom="paragraph">
                  <wp:posOffset>1771650</wp:posOffset>
                </wp:positionV>
                <wp:extent cx="845820" cy="556260"/>
                <wp:effectExtent l="0" t="0" r="11430" b="15240"/>
                <wp:wrapNone/>
                <wp:docPr id="4" name="Hình chữ nhật 4"/>
                <wp:cNvGraphicFramePr/>
                <a:graphic xmlns:a="http://schemas.openxmlformats.org/drawingml/2006/main">
                  <a:graphicData uri="http://schemas.microsoft.com/office/word/2010/wordprocessingShape">
                    <wps:wsp>
                      <wps:cNvSpPr/>
                      <wps:spPr>
                        <a:xfrm>
                          <a:off x="0" y="0"/>
                          <a:ext cx="845820" cy="5562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A34FDB" w14:textId="77777777" w:rsidR="00F522CA" w:rsidRPr="004F4747" w:rsidRDefault="00F522CA" w:rsidP="004F4747">
                            <w:pPr>
                              <w:jc w:val="center"/>
                              <w:rPr>
                                <w:sz w:val="20"/>
                                <w:szCs w:val="20"/>
                              </w:rPr>
                            </w:pPr>
                            <w:r w:rsidRPr="004F4747">
                              <w:rPr>
                                <w:sz w:val="20"/>
                                <w:szCs w:val="20"/>
                              </w:rPr>
                              <w:t>V</w:t>
                            </w:r>
                            <w:ins w:id="38" w:author="Nguyen Van Hung" w:date="2019-09-16T14:43:00Z">
                              <w:r w:rsidRPr="004F4747">
                                <w:rPr>
                                  <w:sz w:val="20"/>
                                  <w:szCs w:val="20"/>
                                </w:rPr>
                                <w:t xml:space="preserve">ùng </w:t>
                              </w:r>
                            </w:ins>
                            <w:ins w:id="39" w:author="Nguyen Van Hung" w:date="2019-09-16T14:44:00Z">
                              <w:r w:rsidRPr="004F4747">
                                <w:rPr>
                                  <w:sz w:val="20"/>
                                  <w:szCs w:val="20"/>
                                </w:rPr>
                                <w:t>1</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527A8" id="Hình chữ nhật 4" o:spid="_x0000_s1029" style="position:absolute;left:0;text-align:left;margin-left:249.5pt;margin-top:139.5pt;width:66.6pt;height:4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" fillcolor="white [3201]" strokecolor="black [3213]" strokeweight=".25pt">
                <v:textbox>
                  <w:txbxContent>
                    <w:p w14:paraId="18A34FDB" w14:textId="77777777" w:rsidR="00F522CA" w:rsidRPr="004F4747" w:rsidRDefault="00F522CA" w:rsidP="004F4747">
                      <w:pPr>
                        <w:jc w:val="center"/>
                        <w:rPr>
                          <w:sz w:val="20"/>
                          <w:szCs w:val="20"/>
                        </w:rPr>
                      </w:pPr>
                      <w:r w:rsidRPr="004F4747">
                        <w:rPr>
                          <w:sz w:val="20"/>
                          <w:szCs w:val="20"/>
                        </w:rPr>
                        <w:t>V</w:t>
                      </w:r>
                      <w:ins w:id="40" w:author="Nguyen Van Hung" w:date="2019-09-16T14:43:00Z">
                        <w:r w:rsidRPr="004F4747">
                          <w:rPr>
                            <w:sz w:val="20"/>
                            <w:szCs w:val="20"/>
                          </w:rPr>
                          <w:t xml:space="preserve">ùng </w:t>
                        </w:r>
                      </w:ins>
                      <w:ins w:id="41" w:author="Nguyen Van Hung" w:date="2019-09-16T14:44:00Z">
                        <w:r w:rsidRPr="004F4747">
                          <w:rPr>
                            <w:sz w:val="20"/>
                            <w:szCs w:val="20"/>
                          </w:rPr>
                          <w:t>1</w:t>
                        </w:r>
                      </w:ins>
                    </w:p>
                  </w:txbxContent>
                </v:textbox>
              </v:rect>
            </w:pict>
          </mc:Fallback>
        </mc:AlternateContent>
      </w:r>
      <w:r w:rsidR="004F4747" w:rsidRPr="008B039F">
        <w:rPr>
          <w:noProof/>
          <w:szCs w:val="26"/>
          <w:lang w:val="vi-VN"/>
        </w:rPr>
        <mc:AlternateContent>
          <mc:Choice Requires="wps">
            <w:drawing>
              <wp:anchor distT="0" distB="0" distL="114300" distR="114300" simplePos="0" relativeHeight="251685888" behindDoc="0" locked="0" layoutInCell="1" allowOverlap="1" wp14:anchorId="0B2AA42F" wp14:editId="7DE94C41">
                <wp:simplePos x="0" y="0"/>
                <wp:positionH relativeFrom="column">
                  <wp:posOffset>1741170</wp:posOffset>
                </wp:positionH>
                <wp:positionV relativeFrom="paragraph">
                  <wp:posOffset>836930</wp:posOffset>
                </wp:positionV>
                <wp:extent cx="84455" cy="211455"/>
                <wp:effectExtent l="0" t="0" r="67945" b="55245"/>
                <wp:wrapNone/>
                <wp:docPr id="3" name="Đường kết nối Mũi tên Thẳng 3"/>
                <wp:cNvGraphicFramePr/>
                <a:graphic xmlns:a="http://schemas.openxmlformats.org/drawingml/2006/main">
                  <a:graphicData uri="http://schemas.microsoft.com/office/word/2010/wordprocessingShape">
                    <wps:wsp>
                      <wps:cNvCnPr/>
                      <wps:spPr>
                        <a:xfrm>
                          <a:off x="0" y="0"/>
                          <a:ext cx="84455" cy="211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49D050" id="Đường kết nối Mũi tên Thẳng 3" o:spid="_x0000_s1026" type="#_x0000_t32" style="position:absolute;margin-left:137.1pt;margin-top:65.9pt;width:6.65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" strokecolor="#4472c4 [3204]" strokeweight=".5pt">
                <v:stroke endarrow="block" joinstyle="miter"/>
              </v:shape>
            </w:pict>
          </mc:Fallback>
        </mc:AlternateContent>
      </w:r>
      <w:r w:rsidR="004F4747" w:rsidRPr="008B039F">
        <w:rPr>
          <w:noProof/>
          <w:sz w:val="18"/>
          <w:szCs w:val="18"/>
        </w:rPr>
        <w:drawing>
          <wp:inline distT="0" distB="0" distL="0" distR="0" wp14:anchorId="2529D115" wp14:editId="5046CB33">
            <wp:extent cx="5234940" cy="2887980"/>
            <wp:effectExtent l="0" t="0" r="3810" b="7620"/>
            <wp:docPr id="27" name="Biểu đồ 27">
              <a:extLst xmlns:a="http://schemas.openxmlformats.org/drawingml/2006/main">
                <a:ext uri="{FF2B5EF4-FFF2-40B4-BE49-F238E27FC236}">
                  <a16:creationId xmlns:a16="http://schemas.microsoft.com/office/drawing/2014/main" id="{7045C17A-4FAB-48E0-88ED-E219161DAB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8ACE65" w14:textId="77777777" w:rsidR="004F4747" w:rsidRPr="008B039F" w:rsidRDefault="004F4747" w:rsidP="004F4747">
      <w:pPr>
        <w:spacing w:line="240" w:lineRule="auto"/>
        <w:ind w:firstLine="284"/>
        <w:jc w:val="center"/>
        <w:rPr>
          <w:sz w:val="18"/>
          <w:szCs w:val="18"/>
        </w:rPr>
      </w:pPr>
    </w:p>
    <w:p w14:paraId="531CDF31" w14:textId="77777777" w:rsidR="004F4747" w:rsidRPr="008B039F" w:rsidRDefault="004F4747" w:rsidP="00F522CA">
      <w:pPr>
        <w:spacing w:line="360" w:lineRule="auto"/>
        <w:jc w:val="center"/>
        <w:rPr>
          <w:szCs w:val="26"/>
          <w:lang w:val="vi-VN"/>
        </w:rPr>
      </w:pPr>
      <w:r w:rsidRPr="008B039F">
        <w:rPr>
          <w:szCs w:val="26"/>
          <w:lang w:val="vi-VN"/>
        </w:rPr>
        <w:t xml:space="preserve">Hình </w:t>
      </w:r>
      <w:r w:rsidR="00D168E0" w:rsidRPr="008B039F">
        <w:rPr>
          <w:szCs w:val="26"/>
        </w:rPr>
        <w:t>3</w:t>
      </w:r>
      <w:r w:rsidRPr="008B039F">
        <w:rPr>
          <w:szCs w:val="26"/>
          <w:lang w:val="vi-VN"/>
        </w:rPr>
        <w:t>. Biểu đồ thành phần hạt của vật liệu đã thay đổi cấp phối.</w:t>
      </w:r>
    </w:p>
    <w:p w14:paraId="15AB473A" w14:textId="7AB29CF6" w:rsidR="00D168E0" w:rsidRPr="008B039F" w:rsidRDefault="00D168E0" w:rsidP="000263A6">
      <w:pPr>
        <w:pStyle w:val="u1"/>
      </w:pPr>
      <w:bookmarkStart w:id="42" w:name="_Toc28178893"/>
      <w:r w:rsidRPr="008B039F">
        <w:t xml:space="preserve">4. </w:t>
      </w:r>
      <w:r w:rsidR="00F72E40" w:rsidRPr="008B039F">
        <w:t>Thí nghiệm</w:t>
      </w:r>
      <w:r w:rsidRPr="008B039F">
        <w:t xml:space="preserve"> </w:t>
      </w:r>
      <w:r w:rsidR="00F72E40" w:rsidRPr="008B039F">
        <w:t xml:space="preserve">xác định cường độ kháng nén </w:t>
      </w:r>
      <w:r w:rsidRPr="008B039F">
        <w:t xml:space="preserve">của </w:t>
      </w:r>
      <w:r w:rsidR="00F72E40" w:rsidRPr="008B039F">
        <w:t xml:space="preserve">mẫu </w:t>
      </w:r>
      <w:r w:rsidRPr="008B039F">
        <w:t>vữa</w:t>
      </w:r>
      <w:bookmarkEnd w:id="42"/>
    </w:p>
    <w:p w14:paraId="66D8292D" w14:textId="77777777" w:rsidR="00D168E0" w:rsidRPr="008B039F" w:rsidRDefault="00D168E0" w:rsidP="00F522CA">
      <w:pPr>
        <w:spacing w:line="360" w:lineRule="auto"/>
        <w:ind w:firstLine="720"/>
        <w:rPr>
          <w:szCs w:val="26"/>
          <w:lang w:val="vi-VN"/>
        </w:rPr>
      </w:pPr>
      <w:r w:rsidRPr="008B039F">
        <w:rPr>
          <w:szCs w:val="26"/>
          <w:lang w:val="vi-VN"/>
        </w:rPr>
        <w:t>Phương pháp thí nghiệm trong phòng được áp dụng trong nghiên cứu này. Các bước tiến hành thí nghiệm như sau:</w:t>
      </w:r>
    </w:p>
    <w:p w14:paraId="0DB08A87" w14:textId="77777777" w:rsidR="00D168E0" w:rsidRPr="008B039F" w:rsidRDefault="00D168E0" w:rsidP="00F522CA">
      <w:pPr>
        <w:spacing w:line="360" w:lineRule="auto"/>
        <w:ind w:firstLine="720"/>
        <w:rPr>
          <w:szCs w:val="26"/>
          <w:lang w:val="vi-VN"/>
        </w:rPr>
      </w:pPr>
      <w:r w:rsidRPr="008B039F">
        <w:rPr>
          <w:szCs w:val="26"/>
          <w:lang w:val="vi-VN"/>
        </w:rPr>
        <w:t>- Bước 1: Chuẩn bị nguyên, vật liệu;</w:t>
      </w:r>
    </w:p>
    <w:p w14:paraId="48BF1517" w14:textId="77777777" w:rsidR="00D168E0" w:rsidRPr="008B039F" w:rsidRDefault="00D168E0" w:rsidP="00F522CA">
      <w:pPr>
        <w:spacing w:line="360" w:lineRule="auto"/>
        <w:ind w:firstLine="720"/>
        <w:rPr>
          <w:szCs w:val="26"/>
          <w:lang w:val="vi-VN"/>
        </w:rPr>
      </w:pPr>
      <w:r w:rsidRPr="008B039F">
        <w:rPr>
          <w:szCs w:val="26"/>
          <w:lang w:val="vi-VN"/>
        </w:rPr>
        <w:t>- Bước 2: Thiết kế thành phần vữa;</w:t>
      </w:r>
    </w:p>
    <w:p w14:paraId="6598E819" w14:textId="77777777" w:rsidR="00D168E0" w:rsidRPr="008B039F" w:rsidRDefault="00D168E0" w:rsidP="00F522CA">
      <w:pPr>
        <w:spacing w:line="360" w:lineRule="auto"/>
        <w:ind w:firstLine="720"/>
        <w:rPr>
          <w:szCs w:val="26"/>
        </w:rPr>
      </w:pPr>
      <w:r w:rsidRPr="008B039F">
        <w:rPr>
          <w:szCs w:val="26"/>
        </w:rPr>
        <w:t>- Bước 3: Chế bị mẫu;</w:t>
      </w:r>
    </w:p>
    <w:p w14:paraId="360CF1A2" w14:textId="77777777" w:rsidR="00D168E0" w:rsidRPr="008B039F" w:rsidRDefault="00D168E0" w:rsidP="00F522CA">
      <w:pPr>
        <w:spacing w:line="360" w:lineRule="auto"/>
        <w:ind w:firstLine="720"/>
        <w:rPr>
          <w:szCs w:val="26"/>
        </w:rPr>
      </w:pPr>
      <w:r w:rsidRPr="008B039F">
        <w:rPr>
          <w:szCs w:val="26"/>
        </w:rPr>
        <w:t>- Bước 4: Nén mẫu để xác định cường độ kháng nén của mẫu vữa.</w:t>
      </w:r>
    </w:p>
    <w:p w14:paraId="299E9291" w14:textId="77777777" w:rsidR="00D168E0" w:rsidRPr="008B039F" w:rsidRDefault="00D168E0" w:rsidP="00F522CA">
      <w:pPr>
        <w:spacing w:line="360" w:lineRule="auto"/>
        <w:ind w:firstLine="720"/>
        <w:rPr>
          <w:i/>
          <w:szCs w:val="26"/>
          <w:lang w:val="vi-VN"/>
        </w:rPr>
      </w:pPr>
      <w:r w:rsidRPr="008B039F">
        <w:rPr>
          <w:i/>
          <w:szCs w:val="26"/>
          <w:lang w:val="vi-VN"/>
        </w:rPr>
        <w:t>Chuẩn bị nguyên, vật liệu</w:t>
      </w:r>
    </w:p>
    <w:p w14:paraId="43699FCA" w14:textId="77777777" w:rsidR="00D168E0" w:rsidRPr="008B039F" w:rsidRDefault="00D168E0" w:rsidP="00F522CA">
      <w:pPr>
        <w:spacing w:line="360" w:lineRule="auto"/>
        <w:ind w:firstLine="720"/>
        <w:rPr>
          <w:szCs w:val="26"/>
          <w:lang w:val="vi-VN"/>
        </w:rPr>
      </w:pPr>
      <w:r w:rsidRPr="008B039F">
        <w:rPr>
          <w:szCs w:val="26"/>
          <w:lang w:val="vi-VN"/>
        </w:rPr>
        <w:t>Nguyên vật liệu dùng trong nghiên cứu là cát hạt to, cát hạt nhỏ, xi măng, xỉ đáy lò NMNĐ An Khánh và NMNĐ Cao Ngạn</w:t>
      </w:r>
      <w:r w:rsidRPr="008B039F">
        <w:rPr>
          <w:szCs w:val="26"/>
        </w:rPr>
        <w:t xml:space="preserve"> và </w:t>
      </w:r>
      <w:r w:rsidRPr="008B039F">
        <w:rPr>
          <w:szCs w:val="26"/>
          <w:lang w:val="vi-VN"/>
        </w:rPr>
        <w:t xml:space="preserve">nước. Các tính chất của nguyên vật liệu được trình bày trong phần </w:t>
      </w:r>
      <w:r w:rsidRPr="008B039F">
        <w:rPr>
          <w:szCs w:val="26"/>
        </w:rPr>
        <w:t>3</w:t>
      </w:r>
      <w:r w:rsidRPr="008B039F">
        <w:rPr>
          <w:szCs w:val="26"/>
          <w:lang w:val="vi-VN"/>
        </w:rPr>
        <w:t>.</w:t>
      </w:r>
    </w:p>
    <w:p w14:paraId="4623DD6D" w14:textId="77777777" w:rsidR="00D168E0" w:rsidRPr="008B039F" w:rsidRDefault="00D168E0" w:rsidP="00F522CA">
      <w:pPr>
        <w:spacing w:line="360" w:lineRule="auto"/>
        <w:ind w:firstLine="720"/>
        <w:rPr>
          <w:i/>
          <w:szCs w:val="26"/>
          <w:lang w:val="vi-VN"/>
        </w:rPr>
      </w:pPr>
      <w:r w:rsidRPr="008B039F">
        <w:rPr>
          <w:i/>
          <w:szCs w:val="26"/>
          <w:lang w:val="vi-VN"/>
        </w:rPr>
        <w:t>Thiết kế thành phần vữa</w:t>
      </w:r>
    </w:p>
    <w:p w14:paraId="68F27EA7" w14:textId="77777777" w:rsidR="00D168E0" w:rsidRPr="008B039F" w:rsidRDefault="00D168E0" w:rsidP="00F522CA">
      <w:pPr>
        <w:spacing w:line="360" w:lineRule="auto"/>
        <w:ind w:firstLine="720"/>
        <w:rPr>
          <w:szCs w:val="26"/>
          <w:lang w:val="vi-VN"/>
        </w:rPr>
      </w:pPr>
      <w:r w:rsidRPr="008B039F">
        <w:rPr>
          <w:szCs w:val="26"/>
          <w:lang w:val="vi-VN"/>
        </w:rPr>
        <w:lastRenderedPageBreak/>
        <w:t>Sử dụng phương pháp tra bảng kết hợp với thực nghiệm.</w:t>
      </w:r>
    </w:p>
    <w:p w14:paraId="39F1C7A0" w14:textId="55FFBA45" w:rsidR="00D168E0" w:rsidRPr="008B039F" w:rsidRDefault="00D168E0" w:rsidP="00F522CA">
      <w:pPr>
        <w:spacing w:line="360" w:lineRule="auto"/>
        <w:ind w:firstLine="720"/>
        <w:rPr>
          <w:szCs w:val="26"/>
        </w:rPr>
      </w:pPr>
      <w:r w:rsidRPr="008B039F">
        <w:rPr>
          <w:szCs w:val="26"/>
          <w:lang w:val="vi-VN"/>
        </w:rPr>
        <w:t xml:space="preserve">Thành phần vữa cho một thỏi mẫu trong nghiên cứu được thiết kế theo </w:t>
      </w:r>
      <w:r w:rsidRPr="008B039F">
        <w:rPr>
          <w:szCs w:val="26"/>
        </w:rPr>
        <w:t>b</w:t>
      </w:r>
      <w:r w:rsidRPr="008B039F">
        <w:rPr>
          <w:szCs w:val="26"/>
          <w:lang w:val="vi-VN"/>
        </w:rPr>
        <w:t xml:space="preserve">ảng </w:t>
      </w:r>
      <w:r w:rsidRPr="008B039F">
        <w:rPr>
          <w:szCs w:val="26"/>
        </w:rPr>
        <w:t>11</w:t>
      </w:r>
      <w:r w:rsidRPr="008B039F">
        <w:rPr>
          <w:szCs w:val="26"/>
          <w:lang w:val="vi-VN"/>
        </w:rPr>
        <w:t xml:space="preserve"> và </w:t>
      </w:r>
      <w:r w:rsidRPr="008B039F">
        <w:rPr>
          <w:szCs w:val="26"/>
        </w:rPr>
        <w:t>b</w:t>
      </w:r>
      <w:r w:rsidRPr="008B039F">
        <w:rPr>
          <w:szCs w:val="26"/>
          <w:lang w:val="vi-VN"/>
        </w:rPr>
        <w:t xml:space="preserve">ảng </w:t>
      </w:r>
      <w:r w:rsidRPr="008B039F">
        <w:rPr>
          <w:szCs w:val="26"/>
        </w:rPr>
        <w:t>12</w:t>
      </w:r>
    </w:p>
    <w:p w14:paraId="7518EED2" w14:textId="78302280" w:rsidR="00D168E0" w:rsidRPr="008B039F" w:rsidRDefault="00D168E0" w:rsidP="00D168E0">
      <w:pPr>
        <w:spacing w:line="240" w:lineRule="auto"/>
        <w:ind w:firstLine="720"/>
        <w:jc w:val="center"/>
        <w:rPr>
          <w:szCs w:val="26"/>
          <w:lang w:val="vi-VN"/>
        </w:rPr>
      </w:pPr>
      <w:r w:rsidRPr="008B039F">
        <w:rPr>
          <w:szCs w:val="26"/>
          <w:lang w:val="vi-VN"/>
        </w:rPr>
        <w:t xml:space="preserve">Bảng </w:t>
      </w:r>
      <w:r w:rsidRPr="008B039F">
        <w:rPr>
          <w:szCs w:val="26"/>
        </w:rPr>
        <w:t>11</w:t>
      </w:r>
      <w:r w:rsidRPr="008B039F">
        <w:rPr>
          <w:szCs w:val="26"/>
          <w:lang w:val="vi-VN"/>
        </w:rPr>
        <w:t>. Thành phần vữa xây</w:t>
      </w:r>
    </w:p>
    <w:tbl>
      <w:tblPr>
        <w:tblStyle w:val="LiBang"/>
        <w:tblW w:w="0" w:type="auto"/>
        <w:jc w:val="center"/>
        <w:tblLook w:val="04A0" w:firstRow="1" w:lastRow="0" w:firstColumn="1" w:lastColumn="0" w:noHBand="0" w:noVBand="1"/>
      </w:tblPr>
      <w:tblGrid>
        <w:gridCol w:w="680"/>
        <w:gridCol w:w="1300"/>
        <w:gridCol w:w="995"/>
        <w:gridCol w:w="1439"/>
        <w:gridCol w:w="1587"/>
        <w:gridCol w:w="1463"/>
        <w:gridCol w:w="1597"/>
      </w:tblGrid>
      <w:tr w:rsidR="00D168E0" w:rsidRPr="008B039F" w14:paraId="20A438A5" w14:textId="77777777" w:rsidTr="00CC4BB6">
        <w:trPr>
          <w:jc w:val="center"/>
        </w:trPr>
        <w:tc>
          <w:tcPr>
            <w:tcW w:w="680" w:type="dxa"/>
          </w:tcPr>
          <w:p w14:paraId="588EDC48" w14:textId="77777777" w:rsidR="00D168E0" w:rsidRPr="008B039F" w:rsidRDefault="00D168E0" w:rsidP="00CC4BB6">
            <w:pPr>
              <w:spacing w:line="276" w:lineRule="auto"/>
              <w:jc w:val="center"/>
              <w:rPr>
                <w:szCs w:val="26"/>
                <w:lang w:val="vi-VN"/>
              </w:rPr>
            </w:pPr>
            <w:r w:rsidRPr="008B039F">
              <w:rPr>
                <w:szCs w:val="26"/>
                <w:lang w:val="vi-VN"/>
              </w:rPr>
              <w:t>STT</w:t>
            </w:r>
          </w:p>
        </w:tc>
        <w:tc>
          <w:tcPr>
            <w:tcW w:w="1300" w:type="dxa"/>
          </w:tcPr>
          <w:p w14:paraId="7BA5A8DE" w14:textId="77777777" w:rsidR="00D168E0" w:rsidRPr="008B039F" w:rsidRDefault="00D168E0" w:rsidP="00CC4BB6">
            <w:pPr>
              <w:spacing w:line="276" w:lineRule="auto"/>
              <w:jc w:val="center"/>
              <w:rPr>
                <w:szCs w:val="26"/>
                <w:lang w:val="vi-VN"/>
              </w:rPr>
            </w:pPr>
            <w:r w:rsidRPr="008B039F">
              <w:rPr>
                <w:szCs w:val="26"/>
                <w:lang w:val="vi-VN"/>
              </w:rPr>
              <w:t>Ký hiệu mẫu</w:t>
            </w:r>
          </w:p>
        </w:tc>
        <w:tc>
          <w:tcPr>
            <w:tcW w:w="995" w:type="dxa"/>
          </w:tcPr>
          <w:p w14:paraId="1D4C5060" w14:textId="77777777" w:rsidR="00D168E0" w:rsidRPr="008B039F" w:rsidRDefault="00D168E0" w:rsidP="00CC4BB6">
            <w:pPr>
              <w:spacing w:line="276" w:lineRule="auto"/>
              <w:jc w:val="center"/>
              <w:rPr>
                <w:szCs w:val="26"/>
                <w:lang w:val="vi-VN"/>
              </w:rPr>
            </w:pPr>
            <w:r w:rsidRPr="008B039F">
              <w:rPr>
                <w:szCs w:val="26"/>
                <w:lang w:val="vi-VN"/>
              </w:rPr>
              <w:t xml:space="preserve">Xỉ đáy lò </w:t>
            </w:r>
          </w:p>
          <w:p w14:paraId="13B432F1" w14:textId="77777777" w:rsidR="00D168E0" w:rsidRPr="008B039F" w:rsidRDefault="00D168E0" w:rsidP="00CC4BB6">
            <w:pPr>
              <w:spacing w:line="276" w:lineRule="auto"/>
              <w:jc w:val="center"/>
              <w:rPr>
                <w:szCs w:val="26"/>
                <w:lang w:val="vi-VN"/>
              </w:rPr>
            </w:pPr>
            <w:r w:rsidRPr="008B039F">
              <w:rPr>
                <w:szCs w:val="26"/>
                <w:lang w:val="vi-VN"/>
              </w:rPr>
              <w:t>(g)</w:t>
            </w:r>
          </w:p>
        </w:tc>
        <w:tc>
          <w:tcPr>
            <w:tcW w:w="1439" w:type="dxa"/>
          </w:tcPr>
          <w:p w14:paraId="031306A5" w14:textId="77777777" w:rsidR="00D168E0" w:rsidRPr="008B039F" w:rsidRDefault="00D168E0" w:rsidP="00CC4BB6">
            <w:pPr>
              <w:spacing w:line="276" w:lineRule="auto"/>
              <w:jc w:val="center"/>
              <w:rPr>
                <w:szCs w:val="26"/>
                <w:lang w:val="vi-VN"/>
              </w:rPr>
            </w:pPr>
            <w:r w:rsidRPr="008B039F">
              <w:rPr>
                <w:szCs w:val="26"/>
                <w:lang w:val="vi-VN"/>
              </w:rPr>
              <w:t>Cát hạt to</w:t>
            </w:r>
          </w:p>
          <w:p w14:paraId="0BF2992C" w14:textId="77777777" w:rsidR="00D168E0" w:rsidRPr="008B039F" w:rsidRDefault="00D168E0" w:rsidP="00CC4BB6">
            <w:pPr>
              <w:spacing w:line="276" w:lineRule="auto"/>
              <w:jc w:val="center"/>
              <w:rPr>
                <w:szCs w:val="26"/>
                <w:lang w:val="vi-VN"/>
              </w:rPr>
            </w:pPr>
            <w:r w:rsidRPr="008B039F">
              <w:rPr>
                <w:szCs w:val="26"/>
                <w:lang w:val="vi-VN"/>
              </w:rPr>
              <w:t>(g)</w:t>
            </w:r>
          </w:p>
        </w:tc>
        <w:tc>
          <w:tcPr>
            <w:tcW w:w="1587" w:type="dxa"/>
          </w:tcPr>
          <w:p w14:paraId="74EAED6C" w14:textId="77777777" w:rsidR="00D168E0" w:rsidRPr="008B039F" w:rsidRDefault="00D168E0" w:rsidP="00CC4BB6">
            <w:pPr>
              <w:spacing w:line="276" w:lineRule="auto"/>
              <w:jc w:val="center"/>
              <w:rPr>
                <w:szCs w:val="26"/>
                <w:lang w:val="vi-VN"/>
              </w:rPr>
            </w:pPr>
            <w:r w:rsidRPr="008B039F">
              <w:rPr>
                <w:szCs w:val="26"/>
                <w:lang w:val="vi-VN"/>
              </w:rPr>
              <w:t xml:space="preserve">Nước </w:t>
            </w:r>
          </w:p>
          <w:p w14:paraId="73A34128" w14:textId="77777777" w:rsidR="00D168E0" w:rsidRPr="008B039F" w:rsidRDefault="00D168E0" w:rsidP="00CC4BB6">
            <w:pPr>
              <w:spacing w:line="276" w:lineRule="auto"/>
              <w:jc w:val="center"/>
              <w:rPr>
                <w:szCs w:val="26"/>
                <w:lang w:val="vi-VN"/>
              </w:rPr>
            </w:pPr>
            <w:r w:rsidRPr="008B039F">
              <w:rPr>
                <w:szCs w:val="26"/>
                <w:lang w:val="vi-VN"/>
              </w:rPr>
              <w:t>(ml)</w:t>
            </w:r>
          </w:p>
        </w:tc>
        <w:tc>
          <w:tcPr>
            <w:tcW w:w="1463" w:type="dxa"/>
          </w:tcPr>
          <w:p w14:paraId="5907930A" w14:textId="77777777" w:rsidR="00D168E0" w:rsidRPr="008B039F" w:rsidRDefault="00D168E0" w:rsidP="00CC4BB6">
            <w:pPr>
              <w:spacing w:line="276" w:lineRule="auto"/>
              <w:jc w:val="center"/>
              <w:rPr>
                <w:szCs w:val="26"/>
                <w:lang w:val="vi-VN"/>
              </w:rPr>
            </w:pPr>
            <w:r w:rsidRPr="008B039F">
              <w:rPr>
                <w:szCs w:val="26"/>
                <w:lang w:val="vi-VN"/>
              </w:rPr>
              <w:t>Xi măng</w:t>
            </w:r>
          </w:p>
          <w:p w14:paraId="12A0DC0C" w14:textId="77777777" w:rsidR="00D168E0" w:rsidRPr="008B039F" w:rsidRDefault="00D168E0" w:rsidP="00CC4BB6">
            <w:pPr>
              <w:spacing w:line="276" w:lineRule="auto"/>
              <w:jc w:val="center"/>
              <w:rPr>
                <w:szCs w:val="26"/>
                <w:lang w:val="vi-VN"/>
              </w:rPr>
            </w:pPr>
            <w:r w:rsidRPr="008B039F">
              <w:rPr>
                <w:szCs w:val="26"/>
                <w:lang w:val="vi-VN"/>
              </w:rPr>
              <w:t xml:space="preserve"> (g)</w:t>
            </w:r>
          </w:p>
        </w:tc>
        <w:tc>
          <w:tcPr>
            <w:tcW w:w="1597" w:type="dxa"/>
          </w:tcPr>
          <w:p w14:paraId="4026840A" w14:textId="77777777" w:rsidR="00D168E0" w:rsidRPr="008B039F" w:rsidRDefault="00D168E0" w:rsidP="00CC4BB6">
            <w:pPr>
              <w:spacing w:line="276" w:lineRule="auto"/>
              <w:jc w:val="center"/>
              <w:rPr>
                <w:szCs w:val="26"/>
                <w:lang w:val="vi-VN"/>
              </w:rPr>
            </w:pPr>
            <w:r w:rsidRPr="008B039F">
              <w:rPr>
                <w:szCs w:val="26"/>
                <w:lang w:val="vi-VN"/>
              </w:rPr>
              <w:t>Ghi chú</w:t>
            </w:r>
          </w:p>
        </w:tc>
      </w:tr>
      <w:tr w:rsidR="00D168E0" w:rsidRPr="008B039F" w14:paraId="37ED1531" w14:textId="77777777" w:rsidTr="00CC4BB6">
        <w:trPr>
          <w:jc w:val="center"/>
        </w:trPr>
        <w:tc>
          <w:tcPr>
            <w:tcW w:w="680" w:type="dxa"/>
          </w:tcPr>
          <w:p w14:paraId="571DD095" w14:textId="77777777" w:rsidR="00D168E0" w:rsidRPr="008B039F" w:rsidRDefault="00D168E0" w:rsidP="00CC4BB6">
            <w:pPr>
              <w:spacing w:line="276" w:lineRule="auto"/>
              <w:jc w:val="center"/>
              <w:rPr>
                <w:szCs w:val="26"/>
                <w:lang w:val="vi-VN"/>
              </w:rPr>
            </w:pPr>
            <w:r w:rsidRPr="008B039F">
              <w:rPr>
                <w:szCs w:val="26"/>
                <w:lang w:val="vi-VN"/>
              </w:rPr>
              <w:t>1</w:t>
            </w:r>
          </w:p>
        </w:tc>
        <w:tc>
          <w:tcPr>
            <w:tcW w:w="1300" w:type="dxa"/>
          </w:tcPr>
          <w:p w14:paraId="2DD7B846" w14:textId="77777777" w:rsidR="00D168E0" w:rsidRPr="008B039F" w:rsidRDefault="00D168E0" w:rsidP="00CC4BB6">
            <w:pPr>
              <w:spacing w:line="276" w:lineRule="auto"/>
              <w:jc w:val="center"/>
              <w:rPr>
                <w:szCs w:val="26"/>
                <w:lang w:val="vi-VN"/>
              </w:rPr>
            </w:pPr>
            <w:r w:rsidRPr="008B039F">
              <w:rPr>
                <w:szCs w:val="26"/>
                <w:lang w:val="vi-VN"/>
              </w:rPr>
              <w:t>AK1</w:t>
            </w:r>
          </w:p>
        </w:tc>
        <w:tc>
          <w:tcPr>
            <w:tcW w:w="995" w:type="dxa"/>
          </w:tcPr>
          <w:p w14:paraId="47C52E98" w14:textId="77777777" w:rsidR="00D168E0" w:rsidRPr="008B039F" w:rsidRDefault="00D168E0" w:rsidP="00CC4BB6">
            <w:pPr>
              <w:spacing w:line="276" w:lineRule="auto"/>
              <w:jc w:val="center"/>
              <w:rPr>
                <w:szCs w:val="26"/>
                <w:lang w:val="vi-VN"/>
              </w:rPr>
            </w:pPr>
            <w:r w:rsidRPr="008B039F">
              <w:rPr>
                <w:szCs w:val="26"/>
                <w:lang w:val="vi-VN"/>
              </w:rPr>
              <w:t>500</w:t>
            </w:r>
          </w:p>
        </w:tc>
        <w:tc>
          <w:tcPr>
            <w:tcW w:w="1439" w:type="dxa"/>
          </w:tcPr>
          <w:p w14:paraId="72995CE6" w14:textId="77777777" w:rsidR="00D168E0" w:rsidRPr="008B039F" w:rsidRDefault="00D168E0" w:rsidP="00CC4BB6">
            <w:pPr>
              <w:spacing w:line="276" w:lineRule="auto"/>
              <w:jc w:val="center"/>
              <w:rPr>
                <w:szCs w:val="26"/>
                <w:lang w:val="vi-VN"/>
              </w:rPr>
            </w:pPr>
            <w:r w:rsidRPr="008B039F">
              <w:rPr>
                <w:szCs w:val="26"/>
                <w:lang w:val="vi-VN"/>
              </w:rPr>
              <w:t>0</w:t>
            </w:r>
          </w:p>
        </w:tc>
        <w:tc>
          <w:tcPr>
            <w:tcW w:w="1587" w:type="dxa"/>
          </w:tcPr>
          <w:p w14:paraId="008DE20A" w14:textId="77777777" w:rsidR="00D168E0" w:rsidRPr="008B039F" w:rsidRDefault="00D168E0" w:rsidP="00CC4BB6">
            <w:pPr>
              <w:spacing w:line="276" w:lineRule="auto"/>
              <w:jc w:val="center"/>
              <w:rPr>
                <w:szCs w:val="26"/>
                <w:lang w:val="vi-VN"/>
              </w:rPr>
            </w:pPr>
            <w:r w:rsidRPr="008B039F">
              <w:rPr>
                <w:szCs w:val="26"/>
                <w:lang w:val="vi-VN"/>
              </w:rPr>
              <w:t>120</w:t>
            </w:r>
          </w:p>
        </w:tc>
        <w:tc>
          <w:tcPr>
            <w:tcW w:w="1463" w:type="dxa"/>
          </w:tcPr>
          <w:p w14:paraId="5E253E1F" w14:textId="77777777" w:rsidR="00D168E0" w:rsidRPr="008B039F" w:rsidRDefault="00D168E0" w:rsidP="00CC4BB6">
            <w:pPr>
              <w:spacing w:line="276" w:lineRule="auto"/>
              <w:jc w:val="center"/>
              <w:rPr>
                <w:szCs w:val="26"/>
                <w:lang w:val="vi-VN"/>
              </w:rPr>
            </w:pPr>
            <w:r w:rsidRPr="008B039F">
              <w:rPr>
                <w:szCs w:val="26"/>
                <w:lang w:val="vi-VN"/>
              </w:rPr>
              <w:t>130</w:t>
            </w:r>
          </w:p>
        </w:tc>
        <w:tc>
          <w:tcPr>
            <w:tcW w:w="1597" w:type="dxa"/>
          </w:tcPr>
          <w:p w14:paraId="55CD16B6" w14:textId="77777777" w:rsidR="00D168E0" w:rsidRPr="008B039F" w:rsidRDefault="00D168E0" w:rsidP="00CC4BB6">
            <w:pPr>
              <w:spacing w:line="276" w:lineRule="auto"/>
              <w:jc w:val="center"/>
              <w:rPr>
                <w:szCs w:val="26"/>
                <w:lang w:val="vi-VN"/>
              </w:rPr>
            </w:pPr>
            <w:r w:rsidRPr="008B039F">
              <w:rPr>
                <w:szCs w:val="26"/>
                <w:lang w:val="vi-VN"/>
              </w:rPr>
              <w:t>An Khánh</w:t>
            </w:r>
          </w:p>
        </w:tc>
      </w:tr>
      <w:tr w:rsidR="00D168E0" w:rsidRPr="008B039F" w14:paraId="1E294D2A" w14:textId="77777777" w:rsidTr="00CC4BB6">
        <w:trPr>
          <w:jc w:val="center"/>
        </w:trPr>
        <w:tc>
          <w:tcPr>
            <w:tcW w:w="680" w:type="dxa"/>
          </w:tcPr>
          <w:p w14:paraId="1D52C0CF" w14:textId="77777777" w:rsidR="00D168E0" w:rsidRPr="008B039F" w:rsidRDefault="00D168E0" w:rsidP="00CC4BB6">
            <w:pPr>
              <w:spacing w:line="276" w:lineRule="auto"/>
              <w:jc w:val="center"/>
              <w:rPr>
                <w:szCs w:val="26"/>
                <w:lang w:val="vi-VN"/>
              </w:rPr>
            </w:pPr>
            <w:r w:rsidRPr="008B039F">
              <w:rPr>
                <w:szCs w:val="26"/>
                <w:lang w:val="vi-VN"/>
              </w:rPr>
              <w:t>2</w:t>
            </w:r>
          </w:p>
        </w:tc>
        <w:tc>
          <w:tcPr>
            <w:tcW w:w="1300" w:type="dxa"/>
          </w:tcPr>
          <w:p w14:paraId="0ABB8E08" w14:textId="77777777" w:rsidR="00D168E0" w:rsidRPr="008B039F" w:rsidRDefault="00D168E0" w:rsidP="00CC4BB6">
            <w:pPr>
              <w:spacing w:line="276" w:lineRule="auto"/>
              <w:jc w:val="center"/>
              <w:rPr>
                <w:szCs w:val="26"/>
                <w:lang w:val="vi-VN"/>
              </w:rPr>
            </w:pPr>
            <w:r w:rsidRPr="008B039F">
              <w:rPr>
                <w:szCs w:val="26"/>
                <w:lang w:val="vi-VN"/>
              </w:rPr>
              <w:t>AK2</w:t>
            </w:r>
          </w:p>
        </w:tc>
        <w:tc>
          <w:tcPr>
            <w:tcW w:w="995" w:type="dxa"/>
          </w:tcPr>
          <w:p w14:paraId="584491A9" w14:textId="77777777" w:rsidR="00D168E0" w:rsidRPr="008B039F" w:rsidRDefault="00D168E0" w:rsidP="00CC4BB6">
            <w:pPr>
              <w:spacing w:line="276" w:lineRule="auto"/>
              <w:jc w:val="center"/>
              <w:rPr>
                <w:szCs w:val="26"/>
                <w:lang w:val="vi-VN"/>
              </w:rPr>
            </w:pPr>
            <w:r w:rsidRPr="008B039F">
              <w:rPr>
                <w:szCs w:val="26"/>
                <w:lang w:val="vi-VN"/>
              </w:rPr>
              <w:t>500</w:t>
            </w:r>
          </w:p>
        </w:tc>
        <w:tc>
          <w:tcPr>
            <w:tcW w:w="1439" w:type="dxa"/>
          </w:tcPr>
          <w:p w14:paraId="5994E88B" w14:textId="77777777" w:rsidR="00D168E0" w:rsidRPr="008B039F" w:rsidRDefault="00D168E0" w:rsidP="00CC4BB6">
            <w:pPr>
              <w:spacing w:line="276" w:lineRule="auto"/>
              <w:jc w:val="center"/>
              <w:rPr>
                <w:szCs w:val="26"/>
                <w:lang w:val="vi-VN"/>
              </w:rPr>
            </w:pPr>
            <w:r w:rsidRPr="008B039F">
              <w:rPr>
                <w:szCs w:val="26"/>
                <w:lang w:val="vi-VN"/>
              </w:rPr>
              <w:t>0</w:t>
            </w:r>
          </w:p>
        </w:tc>
        <w:tc>
          <w:tcPr>
            <w:tcW w:w="1587" w:type="dxa"/>
          </w:tcPr>
          <w:p w14:paraId="40AA08C5" w14:textId="77777777" w:rsidR="00D168E0" w:rsidRPr="008B039F" w:rsidRDefault="00D168E0" w:rsidP="00CC4BB6">
            <w:pPr>
              <w:spacing w:line="276" w:lineRule="auto"/>
              <w:jc w:val="center"/>
              <w:rPr>
                <w:szCs w:val="26"/>
                <w:lang w:val="vi-VN"/>
              </w:rPr>
            </w:pPr>
            <w:r w:rsidRPr="008B039F">
              <w:rPr>
                <w:szCs w:val="26"/>
                <w:lang w:val="vi-VN"/>
              </w:rPr>
              <w:t>120</w:t>
            </w:r>
          </w:p>
        </w:tc>
        <w:tc>
          <w:tcPr>
            <w:tcW w:w="1463" w:type="dxa"/>
          </w:tcPr>
          <w:p w14:paraId="561F3319" w14:textId="77777777" w:rsidR="00D168E0" w:rsidRPr="008B039F" w:rsidRDefault="00D168E0" w:rsidP="00CC4BB6">
            <w:pPr>
              <w:spacing w:line="276" w:lineRule="auto"/>
              <w:jc w:val="center"/>
              <w:rPr>
                <w:szCs w:val="26"/>
                <w:lang w:val="vi-VN"/>
              </w:rPr>
            </w:pPr>
            <w:r w:rsidRPr="008B039F">
              <w:rPr>
                <w:szCs w:val="26"/>
                <w:lang w:val="vi-VN"/>
              </w:rPr>
              <w:t>150</w:t>
            </w:r>
          </w:p>
        </w:tc>
        <w:tc>
          <w:tcPr>
            <w:tcW w:w="1597" w:type="dxa"/>
          </w:tcPr>
          <w:p w14:paraId="05F83581" w14:textId="77777777" w:rsidR="00D168E0" w:rsidRPr="008B039F" w:rsidRDefault="00D168E0" w:rsidP="00CC4BB6">
            <w:pPr>
              <w:spacing w:line="276" w:lineRule="auto"/>
              <w:jc w:val="center"/>
              <w:rPr>
                <w:szCs w:val="26"/>
                <w:lang w:val="vi-VN"/>
              </w:rPr>
            </w:pPr>
            <w:r w:rsidRPr="008B039F">
              <w:rPr>
                <w:szCs w:val="26"/>
                <w:lang w:val="vi-VN"/>
              </w:rPr>
              <w:t>An Khánh</w:t>
            </w:r>
          </w:p>
        </w:tc>
      </w:tr>
      <w:tr w:rsidR="00D168E0" w:rsidRPr="008B039F" w14:paraId="1EA413D5" w14:textId="77777777" w:rsidTr="00CC4BB6">
        <w:trPr>
          <w:jc w:val="center"/>
        </w:trPr>
        <w:tc>
          <w:tcPr>
            <w:tcW w:w="680" w:type="dxa"/>
          </w:tcPr>
          <w:p w14:paraId="3181F9AF" w14:textId="77777777" w:rsidR="00D168E0" w:rsidRPr="008B039F" w:rsidRDefault="00D168E0" w:rsidP="00CC4BB6">
            <w:pPr>
              <w:spacing w:line="276" w:lineRule="auto"/>
              <w:jc w:val="center"/>
              <w:rPr>
                <w:szCs w:val="26"/>
                <w:lang w:val="vi-VN"/>
              </w:rPr>
            </w:pPr>
            <w:r w:rsidRPr="008B039F">
              <w:rPr>
                <w:szCs w:val="26"/>
                <w:lang w:val="vi-VN"/>
              </w:rPr>
              <w:t>3</w:t>
            </w:r>
          </w:p>
        </w:tc>
        <w:tc>
          <w:tcPr>
            <w:tcW w:w="1300" w:type="dxa"/>
          </w:tcPr>
          <w:p w14:paraId="6254759B" w14:textId="77777777" w:rsidR="00D168E0" w:rsidRPr="008B039F" w:rsidRDefault="00D168E0" w:rsidP="00CC4BB6">
            <w:pPr>
              <w:spacing w:line="276" w:lineRule="auto"/>
              <w:jc w:val="center"/>
              <w:rPr>
                <w:szCs w:val="26"/>
                <w:lang w:val="vi-VN"/>
              </w:rPr>
            </w:pPr>
            <w:r w:rsidRPr="008B039F">
              <w:rPr>
                <w:szCs w:val="26"/>
                <w:lang w:val="vi-VN"/>
              </w:rPr>
              <w:t>AK3</w:t>
            </w:r>
          </w:p>
        </w:tc>
        <w:tc>
          <w:tcPr>
            <w:tcW w:w="995" w:type="dxa"/>
          </w:tcPr>
          <w:p w14:paraId="5D309CA4" w14:textId="77777777" w:rsidR="00D168E0" w:rsidRPr="008B039F" w:rsidRDefault="00D168E0" w:rsidP="00CC4BB6">
            <w:pPr>
              <w:spacing w:line="276" w:lineRule="auto"/>
              <w:jc w:val="center"/>
              <w:rPr>
                <w:szCs w:val="26"/>
                <w:lang w:val="vi-VN"/>
              </w:rPr>
            </w:pPr>
            <w:r w:rsidRPr="008B039F">
              <w:rPr>
                <w:szCs w:val="26"/>
                <w:lang w:val="vi-VN"/>
              </w:rPr>
              <w:t>500</w:t>
            </w:r>
          </w:p>
        </w:tc>
        <w:tc>
          <w:tcPr>
            <w:tcW w:w="1439" w:type="dxa"/>
          </w:tcPr>
          <w:p w14:paraId="2CF6178C" w14:textId="77777777" w:rsidR="00D168E0" w:rsidRPr="008B039F" w:rsidRDefault="00D168E0" w:rsidP="00CC4BB6">
            <w:pPr>
              <w:spacing w:line="276" w:lineRule="auto"/>
              <w:jc w:val="center"/>
              <w:rPr>
                <w:szCs w:val="26"/>
                <w:lang w:val="vi-VN"/>
              </w:rPr>
            </w:pPr>
            <w:r w:rsidRPr="008B039F">
              <w:rPr>
                <w:szCs w:val="26"/>
                <w:lang w:val="vi-VN"/>
              </w:rPr>
              <w:t>0</w:t>
            </w:r>
          </w:p>
        </w:tc>
        <w:tc>
          <w:tcPr>
            <w:tcW w:w="1587" w:type="dxa"/>
          </w:tcPr>
          <w:p w14:paraId="77F212C6" w14:textId="77777777" w:rsidR="00D168E0" w:rsidRPr="008B039F" w:rsidRDefault="00D168E0" w:rsidP="00CC4BB6">
            <w:pPr>
              <w:spacing w:line="276" w:lineRule="auto"/>
              <w:jc w:val="center"/>
              <w:rPr>
                <w:szCs w:val="26"/>
                <w:lang w:val="vi-VN"/>
              </w:rPr>
            </w:pPr>
            <w:r w:rsidRPr="008B039F">
              <w:rPr>
                <w:szCs w:val="26"/>
                <w:lang w:val="vi-VN"/>
              </w:rPr>
              <w:t>144</w:t>
            </w:r>
          </w:p>
        </w:tc>
        <w:tc>
          <w:tcPr>
            <w:tcW w:w="1463" w:type="dxa"/>
          </w:tcPr>
          <w:p w14:paraId="1CC7299F" w14:textId="77777777" w:rsidR="00D168E0" w:rsidRPr="008B039F" w:rsidRDefault="00D168E0" w:rsidP="00CC4BB6">
            <w:pPr>
              <w:spacing w:line="276" w:lineRule="auto"/>
              <w:jc w:val="center"/>
              <w:rPr>
                <w:szCs w:val="26"/>
                <w:lang w:val="vi-VN"/>
              </w:rPr>
            </w:pPr>
            <w:r w:rsidRPr="008B039F">
              <w:rPr>
                <w:szCs w:val="26"/>
                <w:lang w:val="vi-VN"/>
              </w:rPr>
              <w:t>160</w:t>
            </w:r>
          </w:p>
        </w:tc>
        <w:tc>
          <w:tcPr>
            <w:tcW w:w="1597" w:type="dxa"/>
          </w:tcPr>
          <w:p w14:paraId="1F947DA0" w14:textId="77777777" w:rsidR="00D168E0" w:rsidRPr="008B039F" w:rsidRDefault="00D168E0" w:rsidP="00CC4BB6">
            <w:pPr>
              <w:spacing w:line="276" w:lineRule="auto"/>
              <w:jc w:val="center"/>
              <w:rPr>
                <w:szCs w:val="26"/>
                <w:lang w:val="vi-VN"/>
              </w:rPr>
            </w:pPr>
            <w:r w:rsidRPr="008B039F">
              <w:rPr>
                <w:szCs w:val="26"/>
                <w:lang w:val="vi-VN"/>
              </w:rPr>
              <w:t>An Khánh</w:t>
            </w:r>
          </w:p>
        </w:tc>
      </w:tr>
      <w:tr w:rsidR="00D168E0" w:rsidRPr="008B039F" w14:paraId="2C58DC54" w14:textId="77777777" w:rsidTr="00CC4BB6">
        <w:trPr>
          <w:jc w:val="center"/>
        </w:trPr>
        <w:tc>
          <w:tcPr>
            <w:tcW w:w="680" w:type="dxa"/>
          </w:tcPr>
          <w:p w14:paraId="17998868" w14:textId="77777777" w:rsidR="00D168E0" w:rsidRPr="008B039F" w:rsidRDefault="00D168E0" w:rsidP="00CC4BB6">
            <w:pPr>
              <w:spacing w:line="276" w:lineRule="auto"/>
              <w:jc w:val="center"/>
              <w:rPr>
                <w:szCs w:val="26"/>
                <w:lang w:val="vi-VN"/>
              </w:rPr>
            </w:pPr>
            <w:r w:rsidRPr="008B039F">
              <w:rPr>
                <w:szCs w:val="26"/>
                <w:lang w:val="vi-VN"/>
              </w:rPr>
              <w:t>4</w:t>
            </w:r>
          </w:p>
        </w:tc>
        <w:tc>
          <w:tcPr>
            <w:tcW w:w="1300" w:type="dxa"/>
          </w:tcPr>
          <w:p w14:paraId="7812AFD5" w14:textId="77777777" w:rsidR="00D168E0" w:rsidRPr="008B039F" w:rsidRDefault="00D168E0" w:rsidP="00CC4BB6">
            <w:pPr>
              <w:spacing w:line="276" w:lineRule="auto"/>
              <w:jc w:val="center"/>
              <w:rPr>
                <w:szCs w:val="26"/>
                <w:lang w:val="vi-VN"/>
              </w:rPr>
            </w:pPr>
            <w:r w:rsidRPr="008B039F">
              <w:rPr>
                <w:szCs w:val="26"/>
                <w:lang w:val="vi-VN"/>
              </w:rPr>
              <w:t>AK4</w:t>
            </w:r>
          </w:p>
        </w:tc>
        <w:tc>
          <w:tcPr>
            <w:tcW w:w="995" w:type="dxa"/>
          </w:tcPr>
          <w:p w14:paraId="7FF0651A" w14:textId="77777777" w:rsidR="00D168E0" w:rsidRPr="008B039F" w:rsidRDefault="00D168E0" w:rsidP="00CC4BB6">
            <w:pPr>
              <w:spacing w:line="276" w:lineRule="auto"/>
              <w:jc w:val="center"/>
              <w:rPr>
                <w:szCs w:val="26"/>
                <w:lang w:val="vi-VN"/>
              </w:rPr>
            </w:pPr>
            <w:r w:rsidRPr="008B039F">
              <w:rPr>
                <w:szCs w:val="26"/>
                <w:lang w:val="vi-VN"/>
              </w:rPr>
              <w:t>407</w:t>
            </w:r>
          </w:p>
        </w:tc>
        <w:tc>
          <w:tcPr>
            <w:tcW w:w="1439" w:type="dxa"/>
          </w:tcPr>
          <w:p w14:paraId="446397D9" w14:textId="77777777" w:rsidR="00D168E0" w:rsidRPr="008B039F" w:rsidRDefault="00D168E0" w:rsidP="00CC4BB6">
            <w:pPr>
              <w:spacing w:line="276" w:lineRule="auto"/>
              <w:jc w:val="center"/>
              <w:rPr>
                <w:szCs w:val="26"/>
                <w:lang w:val="vi-VN"/>
              </w:rPr>
            </w:pPr>
            <w:r w:rsidRPr="008B039F">
              <w:rPr>
                <w:szCs w:val="26"/>
                <w:lang w:val="vi-VN"/>
              </w:rPr>
              <w:t>130</w:t>
            </w:r>
          </w:p>
        </w:tc>
        <w:tc>
          <w:tcPr>
            <w:tcW w:w="1587" w:type="dxa"/>
          </w:tcPr>
          <w:p w14:paraId="3BC52DFC" w14:textId="77777777" w:rsidR="00D168E0" w:rsidRPr="008B039F" w:rsidRDefault="00D168E0" w:rsidP="00CC4BB6">
            <w:pPr>
              <w:spacing w:line="276" w:lineRule="auto"/>
              <w:jc w:val="center"/>
              <w:rPr>
                <w:szCs w:val="26"/>
                <w:lang w:val="vi-VN"/>
              </w:rPr>
            </w:pPr>
            <w:r w:rsidRPr="008B039F">
              <w:rPr>
                <w:szCs w:val="26"/>
                <w:lang w:val="vi-VN"/>
              </w:rPr>
              <w:t>120</w:t>
            </w:r>
          </w:p>
        </w:tc>
        <w:tc>
          <w:tcPr>
            <w:tcW w:w="1463" w:type="dxa"/>
          </w:tcPr>
          <w:p w14:paraId="1681E155" w14:textId="77777777" w:rsidR="00D168E0" w:rsidRPr="008B039F" w:rsidRDefault="00D168E0" w:rsidP="00CC4BB6">
            <w:pPr>
              <w:spacing w:line="276" w:lineRule="auto"/>
              <w:jc w:val="center"/>
              <w:rPr>
                <w:szCs w:val="26"/>
                <w:lang w:val="vi-VN"/>
              </w:rPr>
            </w:pPr>
            <w:r w:rsidRPr="008B039F">
              <w:rPr>
                <w:szCs w:val="26"/>
                <w:lang w:val="vi-VN"/>
              </w:rPr>
              <w:t>130</w:t>
            </w:r>
          </w:p>
        </w:tc>
        <w:tc>
          <w:tcPr>
            <w:tcW w:w="1597" w:type="dxa"/>
          </w:tcPr>
          <w:p w14:paraId="0FAE49FB" w14:textId="77777777" w:rsidR="00D168E0" w:rsidRPr="008B039F" w:rsidRDefault="00D168E0" w:rsidP="00CC4BB6">
            <w:pPr>
              <w:spacing w:line="276" w:lineRule="auto"/>
              <w:jc w:val="center"/>
              <w:rPr>
                <w:szCs w:val="26"/>
                <w:lang w:val="vi-VN"/>
              </w:rPr>
            </w:pPr>
            <w:r w:rsidRPr="008B039F">
              <w:rPr>
                <w:szCs w:val="26"/>
                <w:lang w:val="vi-VN"/>
              </w:rPr>
              <w:t>An Khánh</w:t>
            </w:r>
          </w:p>
        </w:tc>
      </w:tr>
      <w:tr w:rsidR="00D168E0" w:rsidRPr="008B039F" w14:paraId="7D425F74" w14:textId="77777777" w:rsidTr="00CC4BB6">
        <w:trPr>
          <w:jc w:val="center"/>
        </w:trPr>
        <w:tc>
          <w:tcPr>
            <w:tcW w:w="680" w:type="dxa"/>
          </w:tcPr>
          <w:p w14:paraId="68095A8E" w14:textId="77777777" w:rsidR="00D168E0" w:rsidRPr="008B039F" w:rsidRDefault="00D168E0" w:rsidP="00CC4BB6">
            <w:pPr>
              <w:spacing w:line="276" w:lineRule="auto"/>
              <w:jc w:val="center"/>
              <w:rPr>
                <w:szCs w:val="26"/>
                <w:lang w:val="vi-VN"/>
              </w:rPr>
            </w:pPr>
            <w:r w:rsidRPr="008B039F">
              <w:rPr>
                <w:szCs w:val="26"/>
                <w:lang w:val="vi-VN"/>
              </w:rPr>
              <w:t>5</w:t>
            </w:r>
          </w:p>
        </w:tc>
        <w:tc>
          <w:tcPr>
            <w:tcW w:w="1300" w:type="dxa"/>
          </w:tcPr>
          <w:p w14:paraId="49E3E3D5" w14:textId="77777777" w:rsidR="00D168E0" w:rsidRPr="008B039F" w:rsidRDefault="00D168E0" w:rsidP="00CC4BB6">
            <w:pPr>
              <w:spacing w:line="276" w:lineRule="auto"/>
              <w:jc w:val="center"/>
              <w:rPr>
                <w:szCs w:val="26"/>
                <w:lang w:val="vi-VN"/>
              </w:rPr>
            </w:pPr>
            <w:r w:rsidRPr="008B039F">
              <w:rPr>
                <w:szCs w:val="26"/>
                <w:lang w:val="vi-VN"/>
              </w:rPr>
              <w:t>AK5</w:t>
            </w:r>
          </w:p>
        </w:tc>
        <w:tc>
          <w:tcPr>
            <w:tcW w:w="995" w:type="dxa"/>
          </w:tcPr>
          <w:p w14:paraId="46A851F2" w14:textId="77777777" w:rsidR="00D168E0" w:rsidRPr="008B039F" w:rsidRDefault="00D168E0" w:rsidP="00CC4BB6">
            <w:pPr>
              <w:spacing w:line="276" w:lineRule="auto"/>
              <w:jc w:val="center"/>
              <w:rPr>
                <w:szCs w:val="26"/>
                <w:lang w:val="vi-VN"/>
              </w:rPr>
            </w:pPr>
            <w:r w:rsidRPr="008B039F">
              <w:rPr>
                <w:szCs w:val="26"/>
                <w:lang w:val="vi-VN"/>
              </w:rPr>
              <w:t>310</w:t>
            </w:r>
          </w:p>
        </w:tc>
        <w:tc>
          <w:tcPr>
            <w:tcW w:w="1439" w:type="dxa"/>
          </w:tcPr>
          <w:p w14:paraId="425C9C83" w14:textId="77777777" w:rsidR="00D168E0" w:rsidRPr="008B039F" w:rsidRDefault="00D168E0" w:rsidP="00CC4BB6">
            <w:pPr>
              <w:spacing w:line="276" w:lineRule="auto"/>
              <w:jc w:val="center"/>
              <w:rPr>
                <w:szCs w:val="26"/>
                <w:lang w:val="vi-VN"/>
              </w:rPr>
            </w:pPr>
            <w:r w:rsidRPr="008B039F">
              <w:rPr>
                <w:szCs w:val="26"/>
                <w:lang w:val="vi-VN"/>
              </w:rPr>
              <w:t>250</w:t>
            </w:r>
          </w:p>
        </w:tc>
        <w:tc>
          <w:tcPr>
            <w:tcW w:w="1587" w:type="dxa"/>
          </w:tcPr>
          <w:p w14:paraId="75ED2122" w14:textId="77777777" w:rsidR="00D168E0" w:rsidRPr="008B039F" w:rsidRDefault="00D168E0" w:rsidP="00CC4BB6">
            <w:pPr>
              <w:spacing w:line="276" w:lineRule="auto"/>
              <w:jc w:val="center"/>
              <w:rPr>
                <w:szCs w:val="26"/>
                <w:lang w:val="vi-VN"/>
              </w:rPr>
            </w:pPr>
            <w:r w:rsidRPr="008B039F">
              <w:rPr>
                <w:szCs w:val="26"/>
                <w:lang w:val="vi-VN"/>
              </w:rPr>
              <w:t>120</w:t>
            </w:r>
          </w:p>
        </w:tc>
        <w:tc>
          <w:tcPr>
            <w:tcW w:w="1463" w:type="dxa"/>
          </w:tcPr>
          <w:p w14:paraId="251D0380" w14:textId="77777777" w:rsidR="00D168E0" w:rsidRPr="008B039F" w:rsidRDefault="00D168E0" w:rsidP="00CC4BB6">
            <w:pPr>
              <w:spacing w:line="276" w:lineRule="auto"/>
              <w:jc w:val="center"/>
              <w:rPr>
                <w:szCs w:val="26"/>
                <w:lang w:val="vi-VN"/>
              </w:rPr>
            </w:pPr>
            <w:r w:rsidRPr="008B039F">
              <w:rPr>
                <w:szCs w:val="26"/>
                <w:lang w:val="vi-VN"/>
              </w:rPr>
              <w:t>130</w:t>
            </w:r>
          </w:p>
        </w:tc>
        <w:tc>
          <w:tcPr>
            <w:tcW w:w="1597" w:type="dxa"/>
          </w:tcPr>
          <w:p w14:paraId="651BF993" w14:textId="77777777" w:rsidR="00D168E0" w:rsidRPr="008B039F" w:rsidRDefault="00D168E0" w:rsidP="00CC4BB6">
            <w:pPr>
              <w:spacing w:line="276" w:lineRule="auto"/>
              <w:jc w:val="center"/>
              <w:rPr>
                <w:szCs w:val="26"/>
                <w:lang w:val="vi-VN"/>
              </w:rPr>
            </w:pPr>
            <w:r w:rsidRPr="008B039F">
              <w:rPr>
                <w:szCs w:val="26"/>
                <w:lang w:val="vi-VN"/>
              </w:rPr>
              <w:t>An Khánh</w:t>
            </w:r>
          </w:p>
        </w:tc>
      </w:tr>
      <w:tr w:rsidR="00D168E0" w:rsidRPr="008B039F" w14:paraId="2332BD9D" w14:textId="77777777" w:rsidTr="00CC4BB6">
        <w:trPr>
          <w:jc w:val="center"/>
        </w:trPr>
        <w:tc>
          <w:tcPr>
            <w:tcW w:w="680" w:type="dxa"/>
          </w:tcPr>
          <w:p w14:paraId="7654EA49" w14:textId="77777777" w:rsidR="00D168E0" w:rsidRPr="008B039F" w:rsidRDefault="00D168E0" w:rsidP="00CC4BB6">
            <w:pPr>
              <w:spacing w:line="276" w:lineRule="auto"/>
              <w:jc w:val="center"/>
              <w:rPr>
                <w:szCs w:val="26"/>
                <w:lang w:val="vi-VN"/>
              </w:rPr>
            </w:pPr>
            <w:r w:rsidRPr="008B039F">
              <w:rPr>
                <w:szCs w:val="26"/>
                <w:lang w:val="vi-VN"/>
              </w:rPr>
              <w:t>6</w:t>
            </w:r>
          </w:p>
        </w:tc>
        <w:tc>
          <w:tcPr>
            <w:tcW w:w="1300" w:type="dxa"/>
          </w:tcPr>
          <w:p w14:paraId="32ACEA2E" w14:textId="77777777" w:rsidR="00D168E0" w:rsidRPr="008B039F" w:rsidRDefault="00D168E0" w:rsidP="00CC4BB6">
            <w:pPr>
              <w:spacing w:line="276" w:lineRule="auto"/>
              <w:jc w:val="center"/>
              <w:rPr>
                <w:szCs w:val="26"/>
                <w:lang w:val="vi-VN"/>
              </w:rPr>
            </w:pPr>
            <w:r w:rsidRPr="008B039F">
              <w:rPr>
                <w:szCs w:val="26"/>
                <w:lang w:val="vi-VN"/>
              </w:rPr>
              <w:t>AK6</w:t>
            </w:r>
          </w:p>
        </w:tc>
        <w:tc>
          <w:tcPr>
            <w:tcW w:w="995" w:type="dxa"/>
          </w:tcPr>
          <w:p w14:paraId="2EA0C3B3" w14:textId="77777777" w:rsidR="00D168E0" w:rsidRPr="008B039F" w:rsidRDefault="00D168E0" w:rsidP="00CC4BB6">
            <w:pPr>
              <w:spacing w:line="276" w:lineRule="auto"/>
              <w:jc w:val="center"/>
              <w:rPr>
                <w:szCs w:val="26"/>
                <w:lang w:val="vi-VN"/>
              </w:rPr>
            </w:pPr>
            <w:r w:rsidRPr="008B039F">
              <w:rPr>
                <w:szCs w:val="26"/>
                <w:lang w:val="vi-VN"/>
              </w:rPr>
              <w:t>206</w:t>
            </w:r>
          </w:p>
        </w:tc>
        <w:tc>
          <w:tcPr>
            <w:tcW w:w="1439" w:type="dxa"/>
          </w:tcPr>
          <w:p w14:paraId="68806D76" w14:textId="77777777" w:rsidR="00D168E0" w:rsidRPr="008B039F" w:rsidRDefault="00D168E0" w:rsidP="00CC4BB6">
            <w:pPr>
              <w:spacing w:line="276" w:lineRule="auto"/>
              <w:jc w:val="center"/>
              <w:rPr>
                <w:szCs w:val="26"/>
                <w:lang w:val="vi-VN"/>
              </w:rPr>
            </w:pPr>
            <w:r w:rsidRPr="008B039F">
              <w:rPr>
                <w:szCs w:val="26"/>
                <w:lang w:val="vi-VN"/>
              </w:rPr>
              <w:t>382</w:t>
            </w:r>
          </w:p>
        </w:tc>
        <w:tc>
          <w:tcPr>
            <w:tcW w:w="1587" w:type="dxa"/>
          </w:tcPr>
          <w:p w14:paraId="21F433FE" w14:textId="77777777" w:rsidR="00D168E0" w:rsidRPr="008B039F" w:rsidRDefault="00D168E0" w:rsidP="00CC4BB6">
            <w:pPr>
              <w:spacing w:line="276" w:lineRule="auto"/>
              <w:jc w:val="center"/>
              <w:rPr>
                <w:szCs w:val="26"/>
                <w:lang w:val="vi-VN"/>
              </w:rPr>
            </w:pPr>
            <w:r w:rsidRPr="008B039F">
              <w:rPr>
                <w:szCs w:val="26"/>
                <w:lang w:val="vi-VN"/>
              </w:rPr>
              <w:t>120</w:t>
            </w:r>
          </w:p>
        </w:tc>
        <w:tc>
          <w:tcPr>
            <w:tcW w:w="1463" w:type="dxa"/>
          </w:tcPr>
          <w:p w14:paraId="307B4EDF" w14:textId="77777777" w:rsidR="00D168E0" w:rsidRPr="008B039F" w:rsidRDefault="00D168E0" w:rsidP="00CC4BB6">
            <w:pPr>
              <w:spacing w:line="276" w:lineRule="auto"/>
              <w:jc w:val="center"/>
              <w:rPr>
                <w:szCs w:val="26"/>
                <w:lang w:val="vi-VN"/>
              </w:rPr>
            </w:pPr>
            <w:r w:rsidRPr="008B039F">
              <w:rPr>
                <w:szCs w:val="26"/>
                <w:lang w:val="vi-VN"/>
              </w:rPr>
              <w:t>130</w:t>
            </w:r>
          </w:p>
        </w:tc>
        <w:tc>
          <w:tcPr>
            <w:tcW w:w="1597" w:type="dxa"/>
          </w:tcPr>
          <w:p w14:paraId="058D9250" w14:textId="77777777" w:rsidR="00D168E0" w:rsidRPr="008B039F" w:rsidRDefault="00D168E0" w:rsidP="00CC4BB6">
            <w:pPr>
              <w:spacing w:line="276" w:lineRule="auto"/>
              <w:jc w:val="center"/>
              <w:rPr>
                <w:szCs w:val="26"/>
                <w:lang w:val="vi-VN"/>
              </w:rPr>
            </w:pPr>
            <w:r w:rsidRPr="008B039F">
              <w:rPr>
                <w:szCs w:val="26"/>
                <w:lang w:val="vi-VN"/>
              </w:rPr>
              <w:t>An Khánh</w:t>
            </w:r>
          </w:p>
        </w:tc>
      </w:tr>
      <w:tr w:rsidR="00D168E0" w:rsidRPr="008B039F" w14:paraId="6CA18FF9" w14:textId="77777777" w:rsidTr="00CC4BB6">
        <w:trPr>
          <w:jc w:val="center"/>
        </w:trPr>
        <w:tc>
          <w:tcPr>
            <w:tcW w:w="680" w:type="dxa"/>
          </w:tcPr>
          <w:p w14:paraId="6CA0EC80" w14:textId="77777777" w:rsidR="00D168E0" w:rsidRPr="008B039F" w:rsidRDefault="00D168E0" w:rsidP="00CC4BB6">
            <w:pPr>
              <w:spacing w:line="276" w:lineRule="auto"/>
              <w:jc w:val="center"/>
              <w:rPr>
                <w:szCs w:val="26"/>
                <w:lang w:val="vi-VN"/>
              </w:rPr>
            </w:pPr>
            <w:r w:rsidRPr="008B039F">
              <w:rPr>
                <w:szCs w:val="26"/>
                <w:lang w:val="vi-VN"/>
              </w:rPr>
              <w:t>7</w:t>
            </w:r>
          </w:p>
        </w:tc>
        <w:tc>
          <w:tcPr>
            <w:tcW w:w="1300" w:type="dxa"/>
          </w:tcPr>
          <w:p w14:paraId="749DDABD" w14:textId="77777777" w:rsidR="00D168E0" w:rsidRPr="008B039F" w:rsidRDefault="00D168E0" w:rsidP="00CC4BB6">
            <w:pPr>
              <w:spacing w:line="276" w:lineRule="auto"/>
              <w:jc w:val="center"/>
              <w:rPr>
                <w:szCs w:val="26"/>
                <w:lang w:val="vi-VN"/>
              </w:rPr>
            </w:pPr>
            <w:r w:rsidRPr="008B039F">
              <w:rPr>
                <w:szCs w:val="26"/>
                <w:lang w:val="vi-VN"/>
              </w:rPr>
              <w:t>CN1</w:t>
            </w:r>
          </w:p>
        </w:tc>
        <w:tc>
          <w:tcPr>
            <w:tcW w:w="995" w:type="dxa"/>
          </w:tcPr>
          <w:p w14:paraId="66DD88C2" w14:textId="77777777" w:rsidR="00D168E0" w:rsidRPr="008B039F" w:rsidRDefault="00D168E0" w:rsidP="00CC4BB6">
            <w:pPr>
              <w:spacing w:line="276" w:lineRule="auto"/>
              <w:jc w:val="center"/>
              <w:rPr>
                <w:szCs w:val="26"/>
                <w:lang w:val="vi-VN"/>
              </w:rPr>
            </w:pPr>
            <w:r w:rsidRPr="008B039F">
              <w:rPr>
                <w:szCs w:val="26"/>
                <w:lang w:val="vi-VN"/>
              </w:rPr>
              <w:t>470</w:t>
            </w:r>
          </w:p>
        </w:tc>
        <w:tc>
          <w:tcPr>
            <w:tcW w:w="1439" w:type="dxa"/>
          </w:tcPr>
          <w:p w14:paraId="5BD45D4E" w14:textId="77777777" w:rsidR="00D168E0" w:rsidRPr="008B039F" w:rsidRDefault="00D168E0" w:rsidP="00CC4BB6">
            <w:pPr>
              <w:spacing w:line="276" w:lineRule="auto"/>
              <w:jc w:val="center"/>
              <w:rPr>
                <w:szCs w:val="26"/>
                <w:lang w:val="vi-VN"/>
              </w:rPr>
            </w:pPr>
            <w:r w:rsidRPr="008B039F">
              <w:rPr>
                <w:szCs w:val="26"/>
                <w:lang w:val="vi-VN"/>
              </w:rPr>
              <w:t>0</w:t>
            </w:r>
          </w:p>
        </w:tc>
        <w:tc>
          <w:tcPr>
            <w:tcW w:w="1587" w:type="dxa"/>
          </w:tcPr>
          <w:p w14:paraId="7D0C6993" w14:textId="77777777" w:rsidR="00D168E0" w:rsidRPr="008B039F" w:rsidRDefault="00D168E0" w:rsidP="00CC4BB6">
            <w:pPr>
              <w:spacing w:line="276" w:lineRule="auto"/>
              <w:jc w:val="center"/>
              <w:rPr>
                <w:szCs w:val="26"/>
                <w:lang w:val="vi-VN"/>
              </w:rPr>
            </w:pPr>
            <w:r w:rsidRPr="008B039F">
              <w:rPr>
                <w:szCs w:val="26"/>
                <w:lang w:val="vi-VN"/>
              </w:rPr>
              <w:t>130</w:t>
            </w:r>
          </w:p>
        </w:tc>
        <w:tc>
          <w:tcPr>
            <w:tcW w:w="1463" w:type="dxa"/>
          </w:tcPr>
          <w:p w14:paraId="603B3059" w14:textId="77777777" w:rsidR="00D168E0" w:rsidRPr="008B039F" w:rsidRDefault="00D168E0" w:rsidP="00CC4BB6">
            <w:pPr>
              <w:spacing w:line="276" w:lineRule="auto"/>
              <w:jc w:val="center"/>
              <w:rPr>
                <w:szCs w:val="26"/>
                <w:lang w:val="vi-VN"/>
              </w:rPr>
            </w:pPr>
            <w:r w:rsidRPr="008B039F">
              <w:rPr>
                <w:szCs w:val="26"/>
                <w:lang w:val="vi-VN"/>
              </w:rPr>
              <w:t>130</w:t>
            </w:r>
          </w:p>
        </w:tc>
        <w:tc>
          <w:tcPr>
            <w:tcW w:w="1597" w:type="dxa"/>
          </w:tcPr>
          <w:p w14:paraId="59BAC196" w14:textId="77777777" w:rsidR="00D168E0" w:rsidRPr="008B039F" w:rsidRDefault="00D168E0" w:rsidP="00CC4BB6">
            <w:pPr>
              <w:spacing w:line="276" w:lineRule="auto"/>
              <w:jc w:val="center"/>
              <w:rPr>
                <w:szCs w:val="26"/>
                <w:lang w:val="vi-VN"/>
              </w:rPr>
            </w:pPr>
            <w:r w:rsidRPr="008B039F">
              <w:rPr>
                <w:szCs w:val="26"/>
                <w:lang w:val="vi-VN"/>
              </w:rPr>
              <w:t>Cao Ngạn</w:t>
            </w:r>
          </w:p>
        </w:tc>
      </w:tr>
      <w:tr w:rsidR="00D168E0" w:rsidRPr="008B039F" w14:paraId="103FA65A" w14:textId="77777777" w:rsidTr="00CC4BB6">
        <w:trPr>
          <w:jc w:val="center"/>
        </w:trPr>
        <w:tc>
          <w:tcPr>
            <w:tcW w:w="680" w:type="dxa"/>
          </w:tcPr>
          <w:p w14:paraId="0D1D46A9" w14:textId="77777777" w:rsidR="00D168E0" w:rsidRPr="008B039F" w:rsidRDefault="00D168E0" w:rsidP="00CC4BB6">
            <w:pPr>
              <w:spacing w:line="276" w:lineRule="auto"/>
              <w:jc w:val="center"/>
              <w:rPr>
                <w:szCs w:val="26"/>
                <w:lang w:val="vi-VN"/>
              </w:rPr>
            </w:pPr>
            <w:r w:rsidRPr="008B039F">
              <w:rPr>
                <w:szCs w:val="26"/>
                <w:lang w:val="vi-VN"/>
              </w:rPr>
              <w:t>8</w:t>
            </w:r>
          </w:p>
        </w:tc>
        <w:tc>
          <w:tcPr>
            <w:tcW w:w="1300" w:type="dxa"/>
          </w:tcPr>
          <w:p w14:paraId="372C76F8" w14:textId="77777777" w:rsidR="00D168E0" w:rsidRPr="008B039F" w:rsidRDefault="00D168E0" w:rsidP="00CC4BB6">
            <w:pPr>
              <w:spacing w:line="276" w:lineRule="auto"/>
              <w:jc w:val="center"/>
              <w:rPr>
                <w:szCs w:val="26"/>
                <w:lang w:val="vi-VN"/>
              </w:rPr>
            </w:pPr>
            <w:r w:rsidRPr="008B039F">
              <w:rPr>
                <w:szCs w:val="26"/>
                <w:lang w:val="vi-VN"/>
              </w:rPr>
              <w:t>CN2</w:t>
            </w:r>
          </w:p>
        </w:tc>
        <w:tc>
          <w:tcPr>
            <w:tcW w:w="995" w:type="dxa"/>
          </w:tcPr>
          <w:p w14:paraId="3FDCDD10" w14:textId="77777777" w:rsidR="00D168E0" w:rsidRPr="008B039F" w:rsidRDefault="00D168E0" w:rsidP="00CC4BB6">
            <w:pPr>
              <w:spacing w:line="276" w:lineRule="auto"/>
              <w:jc w:val="center"/>
              <w:rPr>
                <w:szCs w:val="26"/>
                <w:lang w:val="vi-VN"/>
              </w:rPr>
            </w:pPr>
            <w:r w:rsidRPr="008B039F">
              <w:rPr>
                <w:szCs w:val="26"/>
                <w:lang w:val="vi-VN"/>
              </w:rPr>
              <w:t>470</w:t>
            </w:r>
          </w:p>
        </w:tc>
        <w:tc>
          <w:tcPr>
            <w:tcW w:w="1439" w:type="dxa"/>
          </w:tcPr>
          <w:p w14:paraId="171987E8" w14:textId="77777777" w:rsidR="00D168E0" w:rsidRPr="008B039F" w:rsidRDefault="00D168E0" w:rsidP="00CC4BB6">
            <w:pPr>
              <w:spacing w:line="276" w:lineRule="auto"/>
              <w:jc w:val="center"/>
              <w:rPr>
                <w:szCs w:val="26"/>
                <w:lang w:val="vi-VN"/>
              </w:rPr>
            </w:pPr>
            <w:r w:rsidRPr="008B039F">
              <w:rPr>
                <w:szCs w:val="26"/>
                <w:lang w:val="vi-VN"/>
              </w:rPr>
              <w:t>0</w:t>
            </w:r>
          </w:p>
        </w:tc>
        <w:tc>
          <w:tcPr>
            <w:tcW w:w="1587" w:type="dxa"/>
          </w:tcPr>
          <w:p w14:paraId="497F81A2" w14:textId="77777777" w:rsidR="00D168E0" w:rsidRPr="008B039F" w:rsidRDefault="00D168E0" w:rsidP="00CC4BB6">
            <w:pPr>
              <w:spacing w:line="276" w:lineRule="auto"/>
              <w:jc w:val="center"/>
              <w:rPr>
                <w:szCs w:val="26"/>
                <w:lang w:val="vi-VN"/>
              </w:rPr>
            </w:pPr>
            <w:r w:rsidRPr="008B039F">
              <w:rPr>
                <w:szCs w:val="26"/>
                <w:lang w:val="vi-VN"/>
              </w:rPr>
              <w:t>150</w:t>
            </w:r>
          </w:p>
        </w:tc>
        <w:tc>
          <w:tcPr>
            <w:tcW w:w="1463" w:type="dxa"/>
          </w:tcPr>
          <w:p w14:paraId="3B9D0017" w14:textId="77777777" w:rsidR="00D168E0" w:rsidRPr="008B039F" w:rsidRDefault="00D168E0" w:rsidP="00CC4BB6">
            <w:pPr>
              <w:spacing w:line="276" w:lineRule="auto"/>
              <w:jc w:val="center"/>
              <w:rPr>
                <w:szCs w:val="26"/>
                <w:lang w:val="vi-VN"/>
              </w:rPr>
            </w:pPr>
            <w:r w:rsidRPr="008B039F">
              <w:rPr>
                <w:szCs w:val="26"/>
                <w:lang w:val="vi-VN"/>
              </w:rPr>
              <w:t>150</w:t>
            </w:r>
          </w:p>
        </w:tc>
        <w:tc>
          <w:tcPr>
            <w:tcW w:w="1597" w:type="dxa"/>
          </w:tcPr>
          <w:p w14:paraId="11193CD6" w14:textId="77777777" w:rsidR="00D168E0" w:rsidRPr="008B039F" w:rsidRDefault="00D168E0" w:rsidP="00CC4BB6">
            <w:pPr>
              <w:spacing w:line="276" w:lineRule="auto"/>
              <w:jc w:val="center"/>
              <w:rPr>
                <w:szCs w:val="26"/>
                <w:lang w:val="vi-VN"/>
              </w:rPr>
            </w:pPr>
            <w:r w:rsidRPr="008B039F">
              <w:rPr>
                <w:szCs w:val="26"/>
                <w:lang w:val="vi-VN"/>
              </w:rPr>
              <w:t>Cao Ngạn</w:t>
            </w:r>
          </w:p>
        </w:tc>
      </w:tr>
      <w:tr w:rsidR="00D168E0" w:rsidRPr="008B039F" w14:paraId="326095E9" w14:textId="77777777" w:rsidTr="00CC4BB6">
        <w:trPr>
          <w:jc w:val="center"/>
        </w:trPr>
        <w:tc>
          <w:tcPr>
            <w:tcW w:w="680" w:type="dxa"/>
          </w:tcPr>
          <w:p w14:paraId="74DD7E8B" w14:textId="77777777" w:rsidR="00D168E0" w:rsidRPr="008B039F" w:rsidRDefault="00D168E0" w:rsidP="00CC4BB6">
            <w:pPr>
              <w:spacing w:line="276" w:lineRule="auto"/>
              <w:jc w:val="center"/>
              <w:rPr>
                <w:szCs w:val="26"/>
                <w:lang w:val="vi-VN"/>
              </w:rPr>
            </w:pPr>
            <w:r w:rsidRPr="008B039F">
              <w:rPr>
                <w:szCs w:val="26"/>
                <w:lang w:val="vi-VN"/>
              </w:rPr>
              <w:t>9</w:t>
            </w:r>
          </w:p>
        </w:tc>
        <w:tc>
          <w:tcPr>
            <w:tcW w:w="1300" w:type="dxa"/>
          </w:tcPr>
          <w:p w14:paraId="704C8F02" w14:textId="77777777" w:rsidR="00D168E0" w:rsidRPr="008B039F" w:rsidRDefault="00D168E0" w:rsidP="00CC4BB6">
            <w:pPr>
              <w:spacing w:line="276" w:lineRule="auto"/>
              <w:jc w:val="center"/>
              <w:rPr>
                <w:szCs w:val="26"/>
                <w:lang w:val="vi-VN"/>
              </w:rPr>
            </w:pPr>
            <w:r w:rsidRPr="008B039F">
              <w:rPr>
                <w:szCs w:val="26"/>
                <w:lang w:val="vi-VN"/>
              </w:rPr>
              <w:t>CN3</w:t>
            </w:r>
          </w:p>
        </w:tc>
        <w:tc>
          <w:tcPr>
            <w:tcW w:w="995" w:type="dxa"/>
          </w:tcPr>
          <w:p w14:paraId="44172AF3" w14:textId="77777777" w:rsidR="00D168E0" w:rsidRPr="008B039F" w:rsidRDefault="00D168E0" w:rsidP="00CC4BB6">
            <w:pPr>
              <w:spacing w:line="276" w:lineRule="auto"/>
              <w:jc w:val="center"/>
              <w:rPr>
                <w:szCs w:val="26"/>
                <w:lang w:val="vi-VN"/>
              </w:rPr>
            </w:pPr>
            <w:r w:rsidRPr="008B039F">
              <w:rPr>
                <w:szCs w:val="26"/>
                <w:lang w:val="vi-VN"/>
              </w:rPr>
              <w:t>470</w:t>
            </w:r>
          </w:p>
        </w:tc>
        <w:tc>
          <w:tcPr>
            <w:tcW w:w="1439" w:type="dxa"/>
          </w:tcPr>
          <w:p w14:paraId="47D7836B" w14:textId="77777777" w:rsidR="00D168E0" w:rsidRPr="008B039F" w:rsidRDefault="00D168E0" w:rsidP="00CC4BB6">
            <w:pPr>
              <w:spacing w:line="276" w:lineRule="auto"/>
              <w:jc w:val="center"/>
              <w:rPr>
                <w:szCs w:val="26"/>
                <w:lang w:val="vi-VN"/>
              </w:rPr>
            </w:pPr>
            <w:r w:rsidRPr="008B039F">
              <w:rPr>
                <w:szCs w:val="26"/>
                <w:lang w:val="vi-VN"/>
              </w:rPr>
              <w:t>0</w:t>
            </w:r>
          </w:p>
        </w:tc>
        <w:tc>
          <w:tcPr>
            <w:tcW w:w="1587" w:type="dxa"/>
          </w:tcPr>
          <w:p w14:paraId="31D9833A" w14:textId="77777777" w:rsidR="00D168E0" w:rsidRPr="008B039F" w:rsidRDefault="00D168E0" w:rsidP="00CC4BB6">
            <w:pPr>
              <w:spacing w:line="276" w:lineRule="auto"/>
              <w:jc w:val="center"/>
              <w:rPr>
                <w:szCs w:val="26"/>
                <w:lang w:val="vi-VN"/>
              </w:rPr>
            </w:pPr>
            <w:r w:rsidRPr="008B039F">
              <w:rPr>
                <w:szCs w:val="26"/>
                <w:lang w:val="vi-VN"/>
              </w:rPr>
              <w:t>160</w:t>
            </w:r>
          </w:p>
        </w:tc>
        <w:tc>
          <w:tcPr>
            <w:tcW w:w="1463" w:type="dxa"/>
          </w:tcPr>
          <w:p w14:paraId="008C1C5E" w14:textId="77777777" w:rsidR="00D168E0" w:rsidRPr="008B039F" w:rsidRDefault="00D168E0" w:rsidP="00CC4BB6">
            <w:pPr>
              <w:spacing w:line="276" w:lineRule="auto"/>
              <w:jc w:val="center"/>
              <w:rPr>
                <w:szCs w:val="26"/>
                <w:lang w:val="vi-VN"/>
              </w:rPr>
            </w:pPr>
            <w:r w:rsidRPr="008B039F">
              <w:rPr>
                <w:szCs w:val="26"/>
                <w:lang w:val="vi-VN"/>
              </w:rPr>
              <w:t>160</w:t>
            </w:r>
          </w:p>
        </w:tc>
        <w:tc>
          <w:tcPr>
            <w:tcW w:w="1597" w:type="dxa"/>
          </w:tcPr>
          <w:p w14:paraId="1A2902E4" w14:textId="77777777" w:rsidR="00D168E0" w:rsidRPr="008B039F" w:rsidRDefault="00D168E0" w:rsidP="00CC4BB6">
            <w:pPr>
              <w:spacing w:line="276" w:lineRule="auto"/>
              <w:jc w:val="center"/>
              <w:rPr>
                <w:szCs w:val="26"/>
                <w:lang w:val="vi-VN"/>
              </w:rPr>
            </w:pPr>
            <w:r w:rsidRPr="008B039F">
              <w:rPr>
                <w:szCs w:val="26"/>
                <w:lang w:val="vi-VN"/>
              </w:rPr>
              <w:t>Cao Ngạn</w:t>
            </w:r>
          </w:p>
        </w:tc>
      </w:tr>
      <w:tr w:rsidR="00D168E0" w:rsidRPr="008B039F" w14:paraId="5CE6F519" w14:textId="77777777" w:rsidTr="00CC4BB6">
        <w:trPr>
          <w:jc w:val="center"/>
        </w:trPr>
        <w:tc>
          <w:tcPr>
            <w:tcW w:w="680" w:type="dxa"/>
          </w:tcPr>
          <w:p w14:paraId="3E63C9A6" w14:textId="77777777" w:rsidR="00D168E0" w:rsidRPr="008B039F" w:rsidRDefault="00D168E0" w:rsidP="00CC4BB6">
            <w:pPr>
              <w:spacing w:line="276" w:lineRule="auto"/>
              <w:jc w:val="center"/>
              <w:rPr>
                <w:szCs w:val="26"/>
                <w:lang w:val="vi-VN"/>
              </w:rPr>
            </w:pPr>
            <w:r w:rsidRPr="008B039F">
              <w:rPr>
                <w:szCs w:val="26"/>
                <w:lang w:val="vi-VN"/>
              </w:rPr>
              <w:t>10</w:t>
            </w:r>
          </w:p>
        </w:tc>
        <w:tc>
          <w:tcPr>
            <w:tcW w:w="1300" w:type="dxa"/>
          </w:tcPr>
          <w:p w14:paraId="153BB7C4" w14:textId="77777777" w:rsidR="00D168E0" w:rsidRPr="008B039F" w:rsidRDefault="00D168E0" w:rsidP="00CC4BB6">
            <w:pPr>
              <w:spacing w:line="276" w:lineRule="auto"/>
              <w:jc w:val="center"/>
              <w:rPr>
                <w:szCs w:val="26"/>
                <w:lang w:val="vi-VN"/>
              </w:rPr>
            </w:pPr>
            <w:r w:rsidRPr="008B039F">
              <w:rPr>
                <w:szCs w:val="26"/>
                <w:lang w:val="vi-VN"/>
              </w:rPr>
              <w:t>CN4</w:t>
            </w:r>
          </w:p>
        </w:tc>
        <w:tc>
          <w:tcPr>
            <w:tcW w:w="995" w:type="dxa"/>
          </w:tcPr>
          <w:p w14:paraId="2F059CE4" w14:textId="77777777" w:rsidR="00D168E0" w:rsidRPr="008B039F" w:rsidRDefault="00D168E0" w:rsidP="00CC4BB6">
            <w:pPr>
              <w:spacing w:line="276" w:lineRule="auto"/>
              <w:jc w:val="center"/>
              <w:rPr>
                <w:szCs w:val="26"/>
                <w:lang w:val="vi-VN"/>
              </w:rPr>
            </w:pPr>
            <w:r w:rsidRPr="008B039F">
              <w:rPr>
                <w:szCs w:val="26"/>
                <w:lang w:val="vi-VN"/>
              </w:rPr>
              <w:t>382</w:t>
            </w:r>
          </w:p>
        </w:tc>
        <w:tc>
          <w:tcPr>
            <w:tcW w:w="1439" w:type="dxa"/>
          </w:tcPr>
          <w:p w14:paraId="0560A3A2" w14:textId="77777777" w:rsidR="00D168E0" w:rsidRPr="008B039F" w:rsidRDefault="00D168E0" w:rsidP="00CC4BB6">
            <w:pPr>
              <w:spacing w:line="276" w:lineRule="auto"/>
              <w:jc w:val="center"/>
              <w:rPr>
                <w:szCs w:val="26"/>
                <w:lang w:val="vi-VN"/>
              </w:rPr>
            </w:pPr>
            <w:r w:rsidRPr="008B039F">
              <w:rPr>
                <w:szCs w:val="26"/>
                <w:lang w:val="vi-VN"/>
              </w:rPr>
              <w:t>128</w:t>
            </w:r>
          </w:p>
        </w:tc>
        <w:tc>
          <w:tcPr>
            <w:tcW w:w="1587" w:type="dxa"/>
          </w:tcPr>
          <w:p w14:paraId="6772384B" w14:textId="77777777" w:rsidR="00D168E0" w:rsidRPr="008B039F" w:rsidRDefault="00D168E0" w:rsidP="00CC4BB6">
            <w:pPr>
              <w:spacing w:line="276" w:lineRule="auto"/>
              <w:jc w:val="center"/>
              <w:rPr>
                <w:szCs w:val="26"/>
                <w:lang w:val="vi-VN"/>
              </w:rPr>
            </w:pPr>
            <w:r w:rsidRPr="008B039F">
              <w:rPr>
                <w:szCs w:val="26"/>
                <w:lang w:val="vi-VN"/>
              </w:rPr>
              <w:t>130</w:t>
            </w:r>
          </w:p>
        </w:tc>
        <w:tc>
          <w:tcPr>
            <w:tcW w:w="1463" w:type="dxa"/>
          </w:tcPr>
          <w:p w14:paraId="23E6892A" w14:textId="77777777" w:rsidR="00D168E0" w:rsidRPr="008B039F" w:rsidRDefault="00D168E0" w:rsidP="00CC4BB6">
            <w:pPr>
              <w:spacing w:line="276" w:lineRule="auto"/>
              <w:jc w:val="center"/>
              <w:rPr>
                <w:szCs w:val="26"/>
                <w:lang w:val="vi-VN"/>
              </w:rPr>
            </w:pPr>
            <w:r w:rsidRPr="008B039F">
              <w:rPr>
                <w:szCs w:val="26"/>
                <w:lang w:val="vi-VN"/>
              </w:rPr>
              <w:t>130</w:t>
            </w:r>
          </w:p>
        </w:tc>
        <w:tc>
          <w:tcPr>
            <w:tcW w:w="1597" w:type="dxa"/>
          </w:tcPr>
          <w:p w14:paraId="5E28C3A8" w14:textId="77777777" w:rsidR="00D168E0" w:rsidRPr="008B039F" w:rsidRDefault="00D168E0" w:rsidP="00CC4BB6">
            <w:pPr>
              <w:spacing w:line="276" w:lineRule="auto"/>
              <w:jc w:val="center"/>
              <w:rPr>
                <w:szCs w:val="26"/>
                <w:lang w:val="vi-VN"/>
              </w:rPr>
            </w:pPr>
            <w:r w:rsidRPr="008B039F">
              <w:rPr>
                <w:szCs w:val="26"/>
                <w:lang w:val="vi-VN"/>
              </w:rPr>
              <w:t>Cao Ngạn</w:t>
            </w:r>
          </w:p>
        </w:tc>
      </w:tr>
      <w:tr w:rsidR="00D168E0" w:rsidRPr="008B039F" w14:paraId="4A75D200" w14:textId="77777777" w:rsidTr="00CC4BB6">
        <w:trPr>
          <w:jc w:val="center"/>
        </w:trPr>
        <w:tc>
          <w:tcPr>
            <w:tcW w:w="680" w:type="dxa"/>
          </w:tcPr>
          <w:p w14:paraId="23559D98" w14:textId="77777777" w:rsidR="00D168E0" w:rsidRPr="008B039F" w:rsidRDefault="00D168E0" w:rsidP="00CC4BB6">
            <w:pPr>
              <w:spacing w:line="276" w:lineRule="auto"/>
              <w:jc w:val="center"/>
              <w:rPr>
                <w:szCs w:val="26"/>
                <w:lang w:val="vi-VN"/>
              </w:rPr>
            </w:pPr>
            <w:r w:rsidRPr="008B039F">
              <w:rPr>
                <w:szCs w:val="26"/>
                <w:lang w:val="vi-VN"/>
              </w:rPr>
              <w:t>11</w:t>
            </w:r>
          </w:p>
        </w:tc>
        <w:tc>
          <w:tcPr>
            <w:tcW w:w="1300" w:type="dxa"/>
          </w:tcPr>
          <w:p w14:paraId="268B9E12" w14:textId="77777777" w:rsidR="00D168E0" w:rsidRPr="008B039F" w:rsidRDefault="00D168E0" w:rsidP="00CC4BB6">
            <w:pPr>
              <w:spacing w:line="276" w:lineRule="auto"/>
              <w:jc w:val="center"/>
              <w:rPr>
                <w:szCs w:val="26"/>
                <w:lang w:val="vi-VN"/>
              </w:rPr>
            </w:pPr>
            <w:r w:rsidRPr="008B039F">
              <w:rPr>
                <w:szCs w:val="26"/>
                <w:lang w:val="vi-VN"/>
              </w:rPr>
              <w:t>CN5</w:t>
            </w:r>
          </w:p>
        </w:tc>
        <w:tc>
          <w:tcPr>
            <w:tcW w:w="995" w:type="dxa"/>
          </w:tcPr>
          <w:p w14:paraId="553BE7D0" w14:textId="77777777" w:rsidR="00D168E0" w:rsidRPr="008B039F" w:rsidRDefault="00D168E0" w:rsidP="00CC4BB6">
            <w:pPr>
              <w:spacing w:line="276" w:lineRule="auto"/>
              <w:jc w:val="center"/>
              <w:rPr>
                <w:szCs w:val="26"/>
                <w:lang w:val="vi-VN"/>
              </w:rPr>
            </w:pPr>
            <w:r w:rsidRPr="008B039F">
              <w:rPr>
                <w:szCs w:val="26"/>
                <w:lang w:val="vi-VN"/>
              </w:rPr>
              <w:t>279</w:t>
            </w:r>
          </w:p>
        </w:tc>
        <w:tc>
          <w:tcPr>
            <w:tcW w:w="1439" w:type="dxa"/>
          </w:tcPr>
          <w:p w14:paraId="7638F724" w14:textId="77777777" w:rsidR="00D168E0" w:rsidRPr="008B039F" w:rsidRDefault="00D168E0" w:rsidP="00CC4BB6">
            <w:pPr>
              <w:spacing w:line="276" w:lineRule="auto"/>
              <w:jc w:val="center"/>
              <w:rPr>
                <w:szCs w:val="26"/>
                <w:lang w:val="vi-VN"/>
              </w:rPr>
            </w:pPr>
            <w:r w:rsidRPr="008B039F">
              <w:rPr>
                <w:szCs w:val="26"/>
                <w:lang w:val="vi-VN"/>
              </w:rPr>
              <w:t>250</w:t>
            </w:r>
          </w:p>
        </w:tc>
        <w:tc>
          <w:tcPr>
            <w:tcW w:w="1587" w:type="dxa"/>
          </w:tcPr>
          <w:p w14:paraId="026E2574" w14:textId="77777777" w:rsidR="00D168E0" w:rsidRPr="008B039F" w:rsidRDefault="00D168E0" w:rsidP="00CC4BB6">
            <w:pPr>
              <w:spacing w:line="276" w:lineRule="auto"/>
              <w:jc w:val="center"/>
              <w:rPr>
                <w:szCs w:val="26"/>
                <w:lang w:val="vi-VN"/>
              </w:rPr>
            </w:pPr>
            <w:r w:rsidRPr="008B039F">
              <w:rPr>
                <w:szCs w:val="26"/>
                <w:lang w:val="vi-VN"/>
              </w:rPr>
              <w:t>145</w:t>
            </w:r>
          </w:p>
        </w:tc>
        <w:tc>
          <w:tcPr>
            <w:tcW w:w="1463" w:type="dxa"/>
          </w:tcPr>
          <w:p w14:paraId="569F92E7" w14:textId="77777777" w:rsidR="00D168E0" w:rsidRPr="008B039F" w:rsidRDefault="00D168E0" w:rsidP="00CC4BB6">
            <w:pPr>
              <w:spacing w:line="276" w:lineRule="auto"/>
              <w:jc w:val="center"/>
              <w:rPr>
                <w:szCs w:val="26"/>
                <w:lang w:val="vi-VN"/>
              </w:rPr>
            </w:pPr>
            <w:r w:rsidRPr="008B039F">
              <w:rPr>
                <w:szCs w:val="26"/>
                <w:lang w:val="vi-VN"/>
              </w:rPr>
              <w:t>130</w:t>
            </w:r>
          </w:p>
        </w:tc>
        <w:tc>
          <w:tcPr>
            <w:tcW w:w="1597" w:type="dxa"/>
          </w:tcPr>
          <w:p w14:paraId="42D397DD" w14:textId="77777777" w:rsidR="00D168E0" w:rsidRPr="008B039F" w:rsidRDefault="00D168E0" w:rsidP="00CC4BB6">
            <w:pPr>
              <w:spacing w:line="276" w:lineRule="auto"/>
              <w:jc w:val="center"/>
              <w:rPr>
                <w:szCs w:val="26"/>
                <w:lang w:val="vi-VN"/>
              </w:rPr>
            </w:pPr>
            <w:r w:rsidRPr="008B039F">
              <w:rPr>
                <w:szCs w:val="26"/>
                <w:lang w:val="vi-VN"/>
              </w:rPr>
              <w:t>Cao Ngạn</w:t>
            </w:r>
          </w:p>
        </w:tc>
      </w:tr>
      <w:tr w:rsidR="00D168E0" w:rsidRPr="008B039F" w14:paraId="0B96EBF4" w14:textId="77777777" w:rsidTr="00CC4BB6">
        <w:trPr>
          <w:jc w:val="center"/>
        </w:trPr>
        <w:tc>
          <w:tcPr>
            <w:tcW w:w="680" w:type="dxa"/>
          </w:tcPr>
          <w:p w14:paraId="2506263D" w14:textId="77777777" w:rsidR="00D168E0" w:rsidRPr="008B039F" w:rsidRDefault="00D168E0" w:rsidP="00CC4BB6">
            <w:pPr>
              <w:spacing w:line="276" w:lineRule="auto"/>
              <w:jc w:val="center"/>
              <w:rPr>
                <w:szCs w:val="26"/>
                <w:lang w:val="vi-VN"/>
              </w:rPr>
            </w:pPr>
            <w:r w:rsidRPr="008B039F">
              <w:rPr>
                <w:szCs w:val="26"/>
                <w:lang w:val="vi-VN"/>
              </w:rPr>
              <w:t>12</w:t>
            </w:r>
          </w:p>
        </w:tc>
        <w:tc>
          <w:tcPr>
            <w:tcW w:w="1300" w:type="dxa"/>
          </w:tcPr>
          <w:p w14:paraId="77F5BCA3" w14:textId="77777777" w:rsidR="00D168E0" w:rsidRPr="008B039F" w:rsidRDefault="00D168E0" w:rsidP="00CC4BB6">
            <w:pPr>
              <w:spacing w:line="276" w:lineRule="auto"/>
              <w:jc w:val="center"/>
              <w:rPr>
                <w:szCs w:val="26"/>
                <w:lang w:val="vi-VN"/>
              </w:rPr>
            </w:pPr>
            <w:r w:rsidRPr="008B039F">
              <w:rPr>
                <w:szCs w:val="26"/>
                <w:lang w:val="vi-VN"/>
              </w:rPr>
              <w:t>CN6</w:t>
            </w:r>
          </w:p>
        </w:tc>
        <w:tc>
          <w:tcPr>
            <w:tcW w:w="995" w:type="dxa"/>
          </w:tcPr>
          <w:p w14:paraId="2952A82F" w14:textId="77777777" w:rsidR="00D168E0" w:rsidRPr="008B039F" w:rsidRDefault="00D168E0" w:rsidP="00CC4BB6">
            <w:pPr>
              <w:spacing w:line="276" w:lineRule="auto"/>
              <w:jc w:val="center"/>
              <w:rPr>
                <w:szCs w:val="26"/>
                <w:lang w:val="vi-VN"/>
              </w:rPr>
            </w:pPr>
            <w:r w:rsidRPr="008B039F">
              <w:rPr>
                <w:szCs w:val="26"/>
                <w:lang w:val="vi-VN"/>
              </w:rPr>
              <w:t>191</w:t>
            </w:r>
          </w:p>
        </w:tc>
        <w:tc>
          <w:tcPr>
            <w:tcW w:w="1439" w:type="dxa"/>
          </w:tcPr>
          <w:p w14:paraId="630AED5C" w14:textId="77777777" w:rsidR="00D168E0" w:rsidRPr="008B039F" w:rsidRDefault="00D168E0" w:rsidP="00CC4BB6">
            <w:pPr>
              <w:spacing w:line="276" w:lineRule="auto"/>
              <w:jc w:val="center"/>
              <w:rPr>
                <w:szCs w:val="26"/>
                <w:lang w:val="vi-VN"/>
              </w:rPr>
            </w:pPr>
            <w:r w:rsidRPr="008B039F">
              <w:rPr>
                <w:szCs w:val="26"/>
                <w:lang w:val="vi-VN"/>
              </w:rPr>
              <w:t>382</w:t>
            </w:r>
          </w:p>
        </w:tc>
        <w:tc>
          <w:tcPr>
            <w:tcW w:w="1587" w:type="dxa"/>
          </w:tcPr>
          <w:p w14:paraId="3540DDE8" w14:textId="77777777" w:rsidR="00D168E0" w:rsidRPr="008B039F" w:rsidRDefault="00D168E0" w:rsidP="00CC4BB6">
            <w:pPr>
              <w:spacing w:line="276" w:lineRule="auto"/>
              <w:jc w:val="center"/>
              <w:rPr>
                <w:szCs w:val="26"/>
                <w:lang w:val="vi-VN"/>
              </w:rPr>
            </w:pPr>
            <w:r w:rsidRPr="008B039F">
              <w:rPr>
                <w:szCs w:val="26"/>
                <w:lang w:val="vi-VN"/>
              </w:rPr>
              <w:t>120</w:t>
            </w:r>
          </w:p>
        </w:tc>
        <w:tc>
          <w:tcPr>
            <w:tcW w:w="1463" w:type="dxa"/>
          </w:tcPr>
          <w:p w14:paraId="148DCDF3" w14:textId="77777777" w:rsidR="00D168E0" w:rsidRPr="008B039F" w:rsidRDefault="00D168E0" w:rsidP="00CC4BB6">
            <w:pPr>
              <w:spacing w:line="276" w:lineRule="auto"/>
              <w:jc w:val="center"/>
              <w:rPr>
                <w:szCs w:val="26"/>
                <w:lang w:val="vi-VN"/>
              </w:rPr>
            </w:pPr>
            <w:r w:rsidRPr="008B039F">
              <w:rPr>
                <w:szCs w:val="26"/>
                <w:lang w:val="vi-VN"/>
              </w:rPr>
              <w:t>130</w:t>
            </w:r>
          </w:p>
        </w:tc>
        <w:tc>
          <w:tcPr>
            <w:tcW w:w="1597" w:type="dxa"/>
          </w:tcPr>
          <w:p w14:paraId="1F228D64" w14:textId="77777777" w:rsidR="00D168E0" w:rsidRPr="008B039F" w:rsidRDefault="00D168E0" w:rsidP="00CC4BB6">
            <w:pPr>
              <w:spacing w:line="276" w:lineRule="auto"/>
              <w:jc w:val="center"/>
              <w:rPr>
                <w:szCs w:val="26"/>
                <w:lang w:val="vi-VN"/>
              </w:rPr>
            </w:pPr>
            <w:r w:rsidRPr="008B039F">
              <w:rPr>
                <w:szCs w:val="26"/>
                <w:lang w:val="vi-VN"/>
              </w:rPr>
              <w:t>Cao Ngạn</w:t>
            </w:r>
          </w:p>
        </w:tc>
      </w:tr>
      <w:tr w:rsidR="00D168E0" w:rsidRPr="008B039F" w14:paraId="6D3CB17C" w14:textId="77777777" w:rsidTr="00CC4BB6">
        <w:trPr>
          <w:jc w:val="center"/>
        </w:trPr>
        <w:tc>
          <w:tcPr>
            <w:tcW w:w="680" w:type="dxa"/>
          </w:tcPr>
          <w:p w14:paraId="37E6B314" w14:textId="77777777" w:rsidR="00D168E0" w:rsidRPr="008B039F" w:rsidRDefault="00D168E0" w:rsidP="00CC4BB6">
            <w:pPr>
              <w:spacing w:line="276" w:lineRule="auto"/>
              <w:jc w:val="center"/>
              <w:rPr>
                <w:szCs w:val="26"/>
                <w:lang w:val="vi-VN"/>
              </w:rPr>
            </w:pPr>
            <w:r w:rsidRPr="008B039F">
              <w:rPr>
                <w:szCs w:val="26"/>
                <w:lang w:val="vi-VN"/>
              </w:rPr>
              <w:t>13</w:t>
            </w:r>
          </w:p>
        </w:tc>
        <w:tc>
          <w:tcPr>
            <w:tcW w:w="1300" w:type="dxa"/>
          </w:tcPr>
          <w:p w14:paraId="2870CC07" w14:textId="77777777" w:rsidR="00D168E0" w:rsidRPr="008B039F" w:rsidRDefault="00D168E0" w:rsidP="00CC4BB6">
            <w:pPr>
              <w:spacing w:line="276" w:lineRule="auto"/>
              <w:jc w:val="center"/>
              <w:rPr>
                <w:szCs w:val="26"/>
                <w:lang w:val="vi-VN"/>
              </w:rPr>
            </w:pPr>
            <w:r w:rsidRPr="008B039F">
              <w:rPr>
                <w:szCs w:val="26"/>
                <w:lang w:val="vi-VN"/>
              </w:rPr>
              <w:t>CV</w:t>
            </w:r>
          </w:p>
        </w:tc>
        <w:tc>
          <w:tcPr>
            <w:tcW w:w="995" w:type="dxa"/>
          </w:tcPr>
          <w:p w14:paraId="0A4FE025" w14:textId="77777777" w:rsidR="00D168E0" w:rsidRPr="008B039F" w:rsidRDefault="00D168E0" w:rsidP="00CC4BB6">
            <w:pPr>
              <w:spacing w:line="276" w:lineRule="auto"/>
              <w:jc w:val="center"/>
              <w:rPr>
                <w:szCs w:val="26"/>
                <w:lang w:val="vi-VN"/>
              </w:rPr>
            </w:pPr>
            <w:r w:rsidRPr="008B039F">
              <w:rPr>
                <w:szCs w:val="26"/>
                <w:lang w:val="vi-VN"/>
              </w:rPr>
              <w:t>0</w:t>
            </w:r>
          </w:p>
        </w:tc>
        <w:tc>
          <w:tcPr>
            <w:tcW w:w="1439" w:type="dxa"/>
          </w:tcPr>
          <w:p w14:paraId="35569660" w14:textId="77777777" w:rsidR="00D168E0" w:rsidRPr="008B039F" w:rsidRDefault="00D168E0" w:rsidP="00CC4BB6">
            <w:pPr>
              <w:spacing w:line="276" w:lineRule="auto"/>
              <w:jc w:val="center"/>
              <w:rPr>
                <w:szCs w:val="26"/>
                <w:lang w:val="vi-VN"/>
              </w:rPr>
            </w:pPr>
            <w:r w:rsidRPr="008B039F">
              <w:rPr>
                <w:szCs w:val="26"/>
                <w:lang w:val="vi-VN"/>
              </w:rPr>
              <w:t>632</w:t>
            </w:r>
          </w:p>
        </w:tc>
        <w:tc>
          <w:tcPr>
            <w:tcW w:w="1587" w:type="dxa"/>
          </w:tcPr>
          <w:p w14:paraId="55D3BDC9" w14:textId="77777777" w:rsidR="00D168E0" w:rsidRPr="008B039F" w:rsidRDefault="00D168E0" w:rsidP="00CC4BB6">
            <w:pPr>
              <w:spacing w:line="276" w:lineRule="auto"/>
              <w:jc w:val="center"/>
              <w:rPr>
                <w:szCs w:val="26"/>
                <w:lang w:val="vi-VN"/>
              </w:rPr>
            </w:pPr>
            <w:r w:rsidRPr="008B039F">
              <w:rPr>
                <w:szCs w:val="26"/>
                <w:lang w:val="vi-VN"/>
              </w:rPr>
              <w:t>120</w:t>
            </w:r>
          </w:p>
        </w:tc>
        <w:tc>
          <w:tcPr>
            <w:tcW w:w="1463" w:type="dxa"/>
          </w:tcPr>
          <w:p w14:paraId="3724AADA" w14:textId="77777777" w:rsidR="00D168E0" w:rsidRPr="008B039F" w:rsidRDefault="00D168E0" w:rsidP="00CC4BB6">
            <w:pPr>
              <w:spacing w:line="276" w:lineRule="auto"/>
              <w:jc w:val="center"/>
              <w:rPr>
                <w:szCs w:val="26"/>
                <w:lang w:val="vi-VN"/>
              </w:rPr>
            </w:pPr>
            <w:r w:rsidRPr="008B039F">
              <w:rPr>
                <w:szCs w:val="26"/>
                <w:lang w:val="vi-VN"/>
              </w:rPr>
              <w:t>130</w:t>
            </w:r>
          </w:p>
        </w:tc>
        <w:tc>
          <w:tcPr>
            <w:tcW w:w="1597" w:type="dxa"/>
          </w:tcPr>
          <w:p w14:paraId="14BB3714" w14:textId="77777777" w:rsidR="00D168E0" w:rsidRPr="008B039F" w:rsidRDefault="00D168E0" w:rsidP="00CC4BB6">
            <w:pPr>
              <w:spacing w:line="276" w:lineRule="auto"/>
              <w:jc w:val="center"/>
              <w:rPr>
                <w:szCs w:val="26"/>
                <w:lang w:val="vi-VN"/>
              </w:rPr>
            </w:pPr>
            <w:r w:rsidRPr="008B039F">
              <w:rPr>
                <w:szCs w:val="26"/>
                <w:lang w:val="vi-VN"/>
              </w:rPr>
              <w:t>Cát hạt to</w:t>
            </w:r>
          </w:p>
        </w:tc>
      </w:tr>
    </w:tbl>
    <w:p w14:paraId="4C71DD3B" w14:textId="77777777" w:rsidR="00D168E0" w:rsidRPr="008B039F" w:rsidRDefault="00D168E0" w:rsidP="00D168E0">
      <w:pPr>
        <w:spacing w:line="240" w:lineRule="auto"/>
        <w:ind w:firstLine="284"/>
        <w:jc w:val="center"/>
        <w:rPr>
          <w:sz w:val="18"/>
          <w:szCs w:val="18"/>
          <w:lang w:val="vi-VN"/>
        </w:rPr>
      </w:pPr>
    </w:p>
    <w:p w14:paraId="4740EB96" w14:textId="7C8C27CD" w:rsidR="00D168E0" w:rsidRPr="008B039F" w:rsidRDefault="00D168E0" w:rsidP="00D168E0">
      <w:pPr>
        <w:spacing w:line="240" w:lineRule="auto"/>
        <w:ind w:firstLine="284"/>
        <w:jc w:val="center"/>
        <w:rPr>
          <w:szCs w:val="26"/>
          <w:lang w:val="vi-VN"/>
        </w:rPr>
      </w:pPr>
      <w:r w:rsidRPr="008B039F">
        <w:rPr>
          <w:szCs w:val="26"/>
          <w:lang w:val="vi-VN"/>
        </w:rPr>
        <w:t xml:space="preserve">Bảng </w:t>
      </w:r>
      <w:r w:rsidRPr="008B039F">
        <w:rPr>
          <w:szCs w:val="26"/>
        </w:rPr>
        <w:t>12</w:t>
      </w:r>
      <w:r w:rsidRPr="008B039F">
        <w:rPr>
          <w:szCs w:val="26"/>
          <w:lang w:val="vi-VN"/>
        </w:rPr>
        <w:t>. Thành phần vữa trát</w:t>
      </w:r>
    </w:p>
    <w:tbl>
      <w:tblPr>
        <w:tblStyle w:val="LiBang"/>
        <w:tblW w:w="9067" w:type="dxa"/>
        <w:jc w:val="center"/>
        <w:tblLook w:val="04A0" w:firstRow="1" w:lastRow="0" w:firstColumn="1" w:lastColumn="0" w:noHBand="0" w:noVBand="1"/>
      </w:tblPr>
      <w:tblGrid>
        <w:gridCol w:w="679"/>
        <w:gridCol w:w="1398"/>
        <w:gridCol w:w="1395"/>
        <w:gridCol w:w="1258"/>
        <w:gridCol w:w="1260"/>
        <w:gridCol w:w="1537"/>
        <w:gridCol w:w="1540"/>
      </w:tblGrid>
      <w:tr w:rsidR="00D168E0" w:rsidRPr="008B039F" w14:paraId="664C2A04" w14:textId="77777777" w:rsidTr="00D168E0">
        <w:trPr>
          <w:trHeight w:val="828"/>
          <w:jc w:val="center"/>
        </w:trPr>
        <w:tc>
          <w:tcPr>
            <w:tcW w:w="572" w:type="dxa"/>
          </w:tcPr>
          <w:p w14:paraId="209ABA74" w14:textId="77777777" w:rsidR="00D168E0" w:rsidRPr="008B039F" w:rsidRDefault="00D168E0" w:rsidP="00CC4BB6">
            <w:pPr>
              <w:spacing w:line="276" w:lineRule="auto"/>
              <w:jc w:val="center"/>
              <w:rPr>
                <w:szCs w:val="26"/>
                <w:lang w:val="vi-VN"/>
              </w:rPr>
            </w:pPr>
            <w:r w:rsidRPr="008B039F">
              <w:rPr>
                <w:szCs w:val="26"/>
                <w:lang w:val="vi-VN"/>
              </w:rPr>
              <w:t>STT</w:t>
            </w:r>
          </w:p>
        </w:tc>
        <w:tc>
          <w:tcPr>
            <w:tcW w:w="1413" w:type="dxa"/>
          </w:tcPr>
          <w:p w14:paraId="6AEFA943" w14:textId="77777777" w:rsidR="00D168E0" w:rsidRPr="008B039F" w:rsidRDefault="00D168E0" w:rsidP="00CC4BB6">
            <w:pPr>
              <w:spacing w:line="276" w:lineRule="auto"/>
              <w:jc w:val="center"/>
              <w:rPr>
                <w:szCs w:val="26"/>
                <w:lang w:val="vi-VN"/>
              </w:rPr>
            </w:pPr>
            <w:r w:rsidRPr="008B039F">
              <w:rPr>
                <w:szCs w:val="26"/>
                <w:lang w:val="vi-VN"/>
              </w:rPr>
              <w:t xml:space="preserve">Ký hiệu </w:t>
            </w:r>
            <w:r w:rsidRPr="008B039F">
              <w:rPr>
                <w:szCs w:val="26"/>
              </w:rPr>
              <w:t>m</w:t>
            </w:r>
            <w:r w:rsidRPr="008B039F">
              <w:rPr>
                <w:szCs w:val="26"/>
                <w:lang w:val="vi-VN"/>
              </w:rPr>
              <w:t>ẫu</w:t>
            </w:r>
          </w:p>
        </w:tc>
        <w:tc>
          <w:tcPr>
            <w:tcW w:w="1417" w:type="dxa"/>
          </w:tcPr>
          <w:p w14:paraId="073D673B" w14:textId="77777777" w:rsidR="00D168E0" w:rsidRPr="008B039F" w:rsidRDefault="00D168E0" w:rsidP="00CC4BB6">
            <w:pPr>
              <w:spacing w:line="276" w:lineRule="auto"/>
              <w:jc w:val="center"/>
              <w:rPr>
                <w:szCs w:val="26"/>
                <w:lang w:val="vi-VN"/>
              </w:rPr>
            </w:pPr>
            <w:r w:rsidRPr="008B039F">
              <w:rPr>
                <w:szCs w:val="26"/>
                <w:lang w:val="vi-VN"/>
              </w:rPr>
              <w:t>Xỉ đáy lò (g)</w:t>
            </w:r>
          </w:p>
        </w:tc>
        <w:tc>
          <w:tcPr>
            <w:tcW w:w="1276" w:type="dxa"/>
          </w:tcPr>
          <w:p w14:paraId="59ADE786" w14:textId="77777777" w:rsidR="00D168E0" w:rsidRPr="008B039F" w:rsidRDefault="00D168E0" w:rsidP="00CC4BB6">
            <w:pPr>
              <w:spacing w:line="276" w:lineRule="auto"/>
              <w:jc w:val="center"/>
              <w:rPr>
                <w:szCs w:val="26"/>
                <w:lang w:val="vi-VN"/>
              </w:rPr>
            </w:pPr>
            <w:r w:rsidRPr="008B039F">
              <w:rPr>
                <w:szCs w:val="26"/>
                <w:lang w:val="vi-VN"/>
              </w:rPr>
              <w:t>Cát hạt nhỏ (g)</w:t>
            </w:r>
          </w:p>
        </w:tc>
        <w:tc>
          <w:tcPr>
            <w:tcW w:w="1273" w:type="dxa"/>
          </w:tcPr>
          <w:p w14:paraId="7F97D625" w14:textId="77777777" w:rsidR="00D168E0" w:rsidRPr="008B039F" w:rsidRDefault="00D168E0" w:rsidP="00CC4BB6">
            <w:pPr>
              <w:spacing w:line="276" w:lineRule="auto"/>
              <w:jc w:val="center"/>
              <w:rPr>
                <w:szCs w:val="26"/>
                <w:lang w:val="vi-VN"/>
              </w:rPr>
            </w:pPr>
            <w:r w:rsidRPr="008B039F">
              <w:rPr>
                <w:szCs w:val="26"/>
                <w:lang w:val="vi-VN"/>
              </w:rPr>
              <w:t>Nước (ml)</w:t>
            </w:r>
          </w:p>
        </w:tc>
        <w:tc>
          <w:tcPr>
            <w:tcW w:w="1558" w:type="dxa"/>
          </w:tcPr>
          <w:p w14:paraId="7EFF3ACE" w14:textId="77777777" w:rsidR="00D168E0" w:rsidRPr="008B039F" w:rsidRDefault="00D168E0" w:rsidP="00CC4BB6">
            <w:pPr>
              <w:spacing w:line="276" w:lineRule="auto"/>
              <w:jc w:val="center"/>
              <w:rPr>
                <w:szCs w:val="26"/>
                <w:lang w:val="vi-VN"/>
              </w:rPr>
            </w:pPr>
            <w:r w:rsidRPr="008B039F">
              <w:rPr>
                <w:szCs w:val="26"/>
                <w:lang w:val="vi-VN"/>
              </w:rPr>
              <w:t>Xi măng (g)</w:t>
            </w:r>
          </w:p>
        </w:tc>
        <w:tc>
          <w:tcPr>
            <w:tcW w:w="1558" w:type="dxa"/>
          </w:tcPr>
          <w:p w14:paraId="207FEA4C" w14:textId="77777777" w:rsidR="00D168E0" w:rsidRPr="008B039F" w:rsidRDefault="00D168E0" w:rsidP="00CC4BB6">
            <w:pPr>
              <w:spacing w:line="276" w:lineRule="auto"/>
              <w:jc w:val="center"/>
              <w:rPr>
                <w:szCs w:val="26"/>
                <w:lang w:val="vi-VN"/>
              </w:rPr>
            </w:pPr>
            <w:r w:rsidRPr="008B039F">
              <w:rPr>
                <w:szCs w:val="26"/>
                <w:lang w:val="vi-VN"/>
              </w:rPr>
              <w:t>Ghi chú</w:t>
            </w:r>
          </w:p>
        </w:tc>
      </w:tr>
      <w:tr w:rsidR="00D168E0" w:rsidRPr="008B039F" w14:paraId="5DBA0508" w14:textId="77777777" w:rsidTr="00D168E0">
        <w:trPr>
          <w:trHeight w:val="203"/>
          <w:jc w:val="center"/>
        </w:trPr>
        <w:tc>
          <w:tcPr>
            <w:tcW w:w="572" w:type="dxa"/>
          </w:tcPr>
          <w:p w14:paraId="12F4D571" w14:textId="77777777" w:rsidR="00D168E0" w:rsidRPr="008B039F" w:rsidRDefault="00D168E0" w:rsidP="00CC4BB6">
            <w:pPr>
              <w:spacing w:line="276" w:lineRule="auto"/>
              <w:jc w:val="center"/>
              <w:rPr>
                <w:szCs w:val="26"/>
                <w:lang w:val="vi-VN"/>
              </w:rPr>
            </w:pPr>
            <w:r w:rsidRPr="008B039F">
              <w:rPr>
                <w:szCs w:val="26"/>
                <w:lang w:val="vi-VN"/>
              </w:rPr>
              <w:t>1</w:t>
            </w:r>
          </w:p>
        </w:tc>
        <w:tc>
          <w:tcPr>
            <w:tcW w:w="1413" w:type="dxa"/>
          </w:tcPr>
          <w:p w14:paraId="55ACF870" w14:textId="77777777" w:rsidR="00D168E0" w:rsidRPr="008B039F" w:rsidRDefault="00D168E0" w:rsidP="00CC4BB6">
            <w:pPr>
              <w:spacing w:line="276" w:lineRule="auto"/>
              <w:jc w:val="center"/>
              <w:rPr>
                <w:szCs w:val="26"/>
                <w:lang w:val="vi-VN"/>
              </w:rPr>
            </w:pPr>
            <w:r w:rsidRPr="008B039F">
              <w:rPr>
                <w:szCs w:val="26"/>
                <w:lang w:val="vi-VN"/>
              </w:rPr>
              <w:t>AK7</w:t>
            </w:r>
          </w:p>
        </w:tc>
        <w:tc>
          <w:tcPr>
            <w:tcW w:w="1417" w:type="dxa"/>
          </w:tcPr>
          <w:p w14:paraId="67C3B6DA" w14:textId="77777777" w:rsidR="00D168E0" w:rsidRPr="008B039F" w:rsidRDefault="00D168E0" w:rsidP="00CC4BB6">
            <w:pPr>
              <w:spacing w:line="276" w:lineRule="auto"/>
              <w:jc w:val="center"/>
              <w:rPr>
                <w:szCs w:val="26"/>
                <w:lang w:val="vi-VN"/>
              </w:rPr>
            </w:pPr>
            <w:r w:rsidRPr="008B039F">
              <w:rPr>
                <w:szCs w:val="26"/>
                <w:lang w:val="vi-VN"/>
              </w:rPr>
              <w:t>485</w:t>
            </w:r>
          </w:p>
        </w:tc>
        <w:tc>
          <w:tcPr>
            <w:tcW w:w="1276" w:type="dxa"/>
          </w:tcPr>
          <w:p w14:paraId="5A4AC50D" w14:textId="77777777" w:rsidR="00D168E0" w:rsidRPr="008B039F" w:rsidRDefault="00D168E0" w:rsidP="00CC4BB6">
            <w:pPr>
              <w:spacing w:line="276" w:lineRule="auto"/>
              <w:jc w:val="center"/>
              <w:rPr>
                <w:szCs w:val="26"/>
                <w:lang w:val="vi-VN"/>
              </w:rPr>
            </w:pPr>
            <w:r w:rsidRPr="008B039F">
              <w:rPr>
                <w:szCs w:val="26"/>
                <w:lang w:val="vi-VN"/>
              </w:rPr>
              <w:t>0</w:t>
            </w:r>
          </w:p>
        </w:tc>
        <w:tc>
          <w:tcPr>
            <w:tcW w:w="1273" w:type="dxa"/>
          </w:tcPr>
          <w:p w14:paraId="0176673B" w14:textId="77777777" w:rsidR="00D168E0" w:rsidRPr="008B039F" w:rsidRDefault="00D168E0" w:rsidP="00CC4BB6">
            <w:pPr>
              <w:spacing w:line="276" w:lineRule="auto"/>
              <w:jc w:val="center"/>
              <w:rPr>
                <w:szCs w:val="26"/>
                <w:lang w:val="vi-VN"/>
              </w:rPr>
            </w:pPr>
            <w:r w:rsidRPr="008B039F">
              <w:rPr>
                <w:szCs w:val="26"/>
                <w:lang w:val="vi-VN"/>
              </w:rPr>
              <w:t>150</w:t>
            </w:r>
          </w:p>
        </w:tc>
        <w:tc>
          <w:tcPr>
            <w:tcW w:w="1558" w:type="dxa"/>
          </w:tcPr>
          <w:p w14:paraId="3662FE4D" w14:textId="77777777" w:rsidR="00D168E0" w:rsidRPr="008B039F" w:rsidRDefault="00D168E0" w:rsidP="00CC4BB6">
            <w:pPr>
              <w:spacing w:line="276" w:lineRule="auto"/>
              <w:jc w:val="center"/>
              <w:rPr>
                <w:szCs w:val="26"/>
                <w:lang w:val="vi-VN"/>
              </w:rPr>
            </w:pPr>
            <w:r w:rsidRPr="008B039F">
              <w:rPr>
                <w:szCs w:val="26"/>
                <w:lang w:val="vi-VN"/>
              </w:rPr>
              <w:t>130</w:t>
            </w:r>
          </w:p>
        </w:tc>
        <w:tc>
          <w:tcPr>
            <w:tcW w:w="1558" w:type="dxa"/>
          </w:tcPr>
          <w:p w14:paraId="0EC2AED6" w14:textId="77777777" w:rsidR="00D168E0" w:rsidRPr="008B039F" w:rsidRDefault="00D168E0" w:rsidP="00CC4BB6">
            <w:pPr>
              <w:spacing w:line="276" w:lineRule="auto"/>
              <w:jc w:val="center"/>
              <w:rPr>
                <w:szCs w:val="26"/>
                <w:lang w:val="vi-VN"/>
              </w:rPr>
            </w:pPr>
            <w:r w:rsidRPr="008B039F">
              <w:rPr>
                <w:szCs w:val="26"/>
                <w:lang w:val="vi-VN"/>
              </w:rPr>
              <w:t>An Khánh</w:t>
            </w:r>
          </w:p>
        </w:tc>
      </w:tr>
      <w:tr w:rsidR="00D168E0" w:rsidRPr="008B039F" w14:paraId="61FA9A28" w14:textId="77777777" w:rsidTr="00D168E0">
        <w:trPr>
          <w:trHeight w:val="203"/>
          <w:jc w:val="center"/>
        </w:trPr>
        <w:tc>
          <w:tcPr>
            <w:tcW w:w="572" w:type="dxa"/>
          </w:tcPr>
          <w:p w14:paraId="445FF413" w14:textId="77777777" w:rsidR="00D168E0" w:rsidRPr="008B039F" w:rsidRDefault="00D168E0" w:rsidP="00CC4BB6">
            <w:pPr>
              <w:spacing w:line="276" w:lineRule="auto"/>
              <w:jc w:val="center"/>
              <w:rPr>
                <w:szCs w:val="26"/>
                <w:lang w:val="vi-VN"/>
              </w:rPr>
            </w:pPr>
            <w:r w:rsidRPr="008B039F">
              <w:rPr>
                <w:szCs w:val="26"/>
                <w:lang w:val="vi-VN"/>
              </w:rPr>
              <w:t>2</w:t>
            </w:r>
          </w:p>
        </w:tc>
        <w:tc>
          <w:tcPr>
            <w:tcW w:w="1413" w:type="dxa"/>
          </w:tcPr>
          <w:p w14:paraId="30235385" w14:textId="77777777" w:rsidR="00D168E0" w:rsidRPr="008B039F" w:rsidRDefault="00D168E0" w:rsidP="00CC4BB6">
            <w:pPr>
              <w:spacing w:line="276" w:lineRule="auto"/>
              <w:jc w:val="center"/>
              <w:rPr>
                <w:szCs w:val="26"/>
                <w:lang w:val="vi-VN"/>
              </w:rPr>
            </w:pPr>
            <w:r w:rsidRPr="008B039F">
              <w:rPr>
                <w:szCs w:val="26"/>
                <w:lang w:val="vi-VN"/>
              </w:rPr>
              <w:t>AK8</w:t>
            </w:r>
          </w:p>
        </w:tc>
        <w:tc>
          <w:tcPr>
            <w:tcW w:w="1417" w:type="dxa"/>
          </w:tcPr>
          <w:p w14:paraId="5647EE41" w14:textId="77777777" w:rsidR="00D168E0" w:rsidRPr="008B039F" w:rsidRDefault="00D168E0" w:rsidP="00CC4BB6">
            <w:pPr>
              <w:spacing w:line="276" w:lineRule="auto"/>
              <w:jc w:val="center"/>
              <w:rPr>
                <w:szCs w:val="26"/>
                <w:lang w:val="vi-VN"/>
              </w:rPr>
            </w:pPr>
            <w:r w:rsidRPr="008B039F">
              <w:rPr>
                <w:szCs w:val="26"/>
                <w:lang w:val="vi-VN"/>
              </w:rPr>
              <w:t>485</w:t>
            </w:r>
          </w:p>
        </w:tc>
        <w:tc>
          <w:tcPr>
            <w:tcW w:w="1276" w:type="dxa"/>
          </w:tcPr>
          <w:p w14:paraId="208C24C2" w14:textId="77777777" w:rsidR="00D168E0" w:rsidRPr="008B039F" w:rsidRDefault="00D168E0" w:rsidP="00CC4BB6">
            <w:pPr>
              <w:spacing w:line="276" w:lineRule="auto"/>
              <w:jc w:val="center"/>
              <w:rPr>
                <w:szCs w:val="26"/>
                <w:lang w:val="vi-VN"/>
              </w:rPr>
            </w:pPr>
            <w:r w:rsidRPr="008B039F">
              <w:rPr>
                <w:szCs w:val="26"/>
                <w:lang w:val="vi-VN"/>
              </w:rPr>
              <w:t>0</w:t>
            </w:r>
          </w:p>
        </w:tc>
        <w:tc>
          <w:tcPr>
            <w:tcW w:w="1273" w:type="dxa"/>
          </w:tcPr>
          <w:p w14:paraId="3B6AE498" w14:textId="77777777" w:rsidR="00D168E0" w:rsidRPr="008B039F" w:rsidRDefault="00D168E0" w:rsidP="00CC4BB6">
            <w:pPr>
              <w:spacing w:line="276" w:lineRule="auto"/>
              <w:jc w:val="center"/>
              <w:rPr>
                <w:szCs w:val="26"/>
                <w:lang w:val="vi-VN"/>
              </w:rPr>
            </w:pPr>
            <w:r w:rsidRPr="008B039F">
              <w:rPr>
                <w:szCs w:val="26"/>
                <w:lang w:val="vi-VN"/>
              </w:rPr>
              <w:t>160</w:t>
            </w:r>
          </w:p>
        </w:tc>
        <w:tc>
          <w:tcPr>
            <w:tcW w:w="1558" w:type="dxa"/>
          </w:tcPr>
          <w:p w14:paraId="0ED064F4" w14:textId="77777777" w:rsidR="00D168E0" w:rsidRPr="008B039F" w:rsidRDefault="00D168E0" w:rsidP="00CC4BB6">
            <w:pPr>
              <w:spacing w:line="276" w:lineRule="auto"/>
              <w:jc w:val="center"/>
              <w:rPr>
                <w:szCs w:val="26"/>
                <w:lang w:val="vi-VN"/>
              </w:rPr>
            </w:pPr>
            <w:r w:rsidRPr="008B039F">
              <w:rPr>
                <w:szCs w:val="26"/>
                <w:lang w:val="vi-VN"/>
              </w:rPr>
              <w:t>150</w:t>
            </w:r>
          </w:p>
        </w:tc>
        <w:tc>
          <w:tcPr>
            <w:tcW w:w="1558" w:type="dxa"/>
          </w:tcPr>
          <w:p w14:paraId="6BBD8DEC" w14:textId="77777777" w:rsidR="00D168E0" w:rsidRPr="008B039F" w:rsidRDefault="00D168E0" w:rsidP="00CC4BB6">
            <w:pPr>
              <w:spacing w:line="276" w:lineRule="auto"/>
              <w:jc w:val="center"/>
              <w:rPr>
                <w:szCs w:val="26"/>
                <w:lang w:val="vi-VN"/>
              </w:rPr>
            </w:pPr>
            <w:r w:rsidRPr="008B039F">
              <w:rPr>
                <w:szCs w:val="26"/>
                <w:lang w:val="vi-VN"/>
              </w:rPr>
              <w:t>An Khánh</w:t>
            </w:r>
          </w:p>
        </w:tc>
      </w:tr>
      <w:tr w:rsidR="00D168E0" w:rsidRPr="008B039F" w14:paraId="33282484" w14:textId="77777777" w:rsidTr="00D168E0">
        <w:trPr>
          <w:trHeight w:val="217"/>
          <w:jc w:val="center"/>
        </w:trPr>
        <w:tc>
          <w:tcPr>
            <w:tcW w:w="572" w:type="dxa"/>
          </w:tcPr>
          <w:p w14:paraId="65F8E172" w14:textId="77777777" w:rsidR="00D168E0" w:rsidRPr="008B039F" w:rsidRDefault="00D168E0" w:rsidP="00CC4BB6">
            <w:pPr>
              <w:spacing w:line="276" w:lineRule="auto"/>
              <w:jc w:val="center"/>
              <w:rPr>
                <w:szCs w:val="26"/>
                <w:lang w:val="vi-VN"/>
              </w:rPr>
            </w:pPr>
            <w:r w:rsidRPr="008B039F">
              <w:rPr>
                <w:szCs w:val="26"/>
                <w:lang w:val="vi-VN"/>
              </w:rPr>
              <w:t>3</w:t>
            </w:r>
          </w:p>
        </w:tc>
        <w:tc>
          <w:tcPr>
            <w:tcW w:w="1413" w:type="dxa"/>
          </w:tcPr>
          <w:p w14:paraId="17EDC85B" w14:textId="77777777" w:rsidR="00D168E0" w:rsidRPr="008B039F" w:rsidRDefault="00D168E0" w:rsidP="00CC4BB6">
            <w:pPr>
              <w:spacing w:line="276" w:lineRule="auto"/>
              <w:jc w:val="center"/>
              <w:rPr>
                <w:szCs w:val="26"/>
                <w:lang w:val="vi-VN"/>
              </w:rPr>
            </w:pPr>
            <w:r w:rsidRPr="008B039F">
              <w:rPr>
                <w:szCs w:val="26"/>
                <w:lang w:val="vi-VN"/>
              </w:rPr>
              <w:t>AK9</w:t>
            </w:r>
          </w:p>
        </w:tc>
        <w:tc>
          <w:tcPr>
            <w:tcW w:w="1417" w:type="dxa"/>
          </w:tcPr>
          <w:p w14:paraId="182BFACA" w14:textId="77777777" w:rsidR="00D168E0" w:rsidRPr="008B039F" w:rsidRDefault="00D168E0" w:rsidP="00CC4BB6">
            <w:pPr>
              <w:spacing w:line="276" w:lineRule="auto"/>
              <w:jc w:val="center"/>
              <w:rPr>
                <w:szCs w:val="26"/>
                <w:lang w:val="vi-VN"/>
              </w:rPr>
            </w:pPr>
            <w:r w:rsidRPr="008B039F">
              <w:rPr>
                <w:szCs w:val="26"/>
                <w:lang w:val="vi-VN"/>
              </w:rPr>
              <w:t>485</w:t>
            </w:r>
          </w:p>
        </w:tc>
        <w:tc>
          <w:tcPr>
            <w:tcW w:w="1276" w:type="dxa"/>
          </w:tcPr>
          <w:p w14:paraId="6A40E5E8" w14:textId="77777777" w:rsidR="00D168E0" w:rsidRPr="008B039F" w:rsidRDefault="00D168E0" w:rsidP="00CC4BB6">
            <w:pPr>
              <w:spacing w:line="276" w:lineRule="auto"/>
              <w:jc w:val="center"/>
              <w:rPr>
                <w:szCs w:val="26"/>
                <w:lang w:val="vi-VN"/>
              </w:rPr>
            </w:pPr>
            <w:r w:rsidRPr="008B039F">
              <w:rPr>
                <w:szCs w:val="26"/>
                <w:lang w:val="vi-VN"/>
              </w:rPr>
              <w:t>0</w:t>
            </w:r>
          </w:p>
        </w:tc>
        <w:tc>
          <w:tcPr>
            <w:tcW w:w="1273" w:type="dxa"/>
          </w:tcPr>
          <w:p w14:paraId="56C0DCE8" w14:textId="77777777" w:rsidR="00D168E0" w:rsidRPr="008B039F" w:rsidRDefault="00D168E0" w:rsidP="00CC4BB6">
            <w:pPr>
              <w:spacing w:line="276" w:lineRule="auto"/>
              <w:jc w:val="center"/>
              <w:rPr>
                <w:szCs w:val="26"/>
                <w:lang w:val="vi-VN"/>
              </w:rPr>
            </w:pPr>
            <w:r w:rsidRPr="008B039F">
              <w:rPr>
                <w:szCs w:val="26"/>
                <w:lang w:val="vi-VN"/>
              </w:rPr>
              <w:t>180</w:t>
            </w:r>
          </w:p>
        </w:tc>
        <w:tc>
          <w:tcPr>
            <w:tcW w:w="1558" w:type="dxa"/>
          </w:tcPr>
          <w:p w14:paraId="3FE79223" w14:textId="77777777" w:rsidR="00D168E0" w:rsidRPr="008B039F" w:rsidRDefault="00D168E0" w:rsidP="00CC4BB6">
            <w:pPr>
              <w:spacing w:line="276" w:lineRule="auto"/>
              <w:jc w:val="center"/>
              <w:rPr>
                <w:szCs w:val="26"/>
                <w:lang w:val="vi-VN"/>
              </w:rPr>
            </w:pPr>
            <w:r w:rsidRPr="008B039F">
              <w:rPr>
                <w:szCs w:val="26"/>
                <w:lang w:val="vi-VN"/>
              </w:rPr>
              <w:t>160</w:t>
            </w:r>
          </w:p>
        </w:tc>
        <w:tc>
          <w:tcPr>
            <w:tcW w:w="1558" w:type="dxa"/>
          </w:tcPr>
          <w:p w14:paraId="31DE2B19" w14:textId="77777777" w:rsidR="00D168E0" w:rsidRPr="008B039F" w:rsidRDefault="00D168E0" w:rsidP="00CC4BB6">
            <w:pPr>
              <w:spacing w:line="276" w:lineRule="auto"/>
              <w:jc w:val="center"/>
              <w:rPr>
                <w:szCs w:val="26"/>
                <w:lang w:val="vi-VN"/>
              </w:rPr>
            </w:pPr>
            <w:r w:rsidRPr="008B039F">
              <w:rPr>
                <w:szCs w:val="26"/>
                <w:lang w:val="vi-VN"/>
              </w:rPr>
              <w:t>An Khánh</w:t>
            </w:r>
          </w:p>
        </w:tc>
      </w:tr>
      <w:tr w:rsidR="00D168E0" w:rsidRPr="008B039F" w14:paraId="6F384972" w14:textId="77777777" w:rsidTr="00D168E0">
        <w:trPr>
          <w:trHeight w:val="203"/>
          <w:jc w:val="center"/>
        </w:trPr>
        <w:tc>
          <w:tcPr>
            <w:tcW w:w="572" w:type="dxa"/>
          </w:tcPr>
          <w:p w14:paraId="260DABE7" w14:textId="77777777" w:rsidR="00D168E0" w:rsidRPr="008B039F" w:rsidRDefault="00D168E0" w:rsidP="00CC4BB6">
            <w:pPr>
              <w:spacing w:line="276" w:lineRule="auto"/>
              <w:jc w:val="center"/>
              <w:rPr>
                <w:szCs w:val="26"/>
                <w:lang w:val="vi-VN"/>
              </w:rPr>
            </w:pPr>
            <w:r w:rsidRPr="008B039F">
              <w:rPr>
                <w:szCs w:val="26"/>
                <w:lang w:val="vi-VN"/>
              </w:rPr>
              <w:t>4</w:t>
            </w:r>
          </w:p>
        </w:tc>
        <w:tc>
          <w:tcPr>
            <w:tcW w:w="1413" w:type="dxa"/>
          </w:tcPr>
          <w:p w14:paraId="75888F7C" w14:textId="77777777" w:rsidR="00D168E0" w:rsidRPr="008B039F" w:rsidRDefault="00D168E0" w:rsidP="00CC4BB6">
            <w:pPr>
              <w:spacing w:line="276" w:lineRule="auto"/>
              <w:jc w:val="center"/>
              <w:rPr>
                <w:szCs w:val="26"/>
                <w:lang w:val="vi-VN"/>
              </w:rPr>
            </w:pPr>
            <w:r w:rsidRPr="008B039F">
              <w:rPr>
                <w:szCs w:val="26"/>
                <w:lang w:val="vi-VN"/>
              </w:rPr>
              <w:t>AK10</w:t>
            </w:r>
          </w:p>
        </w:tc>
        <w:tc>
          <w:tcPr>
            <w:tcW w:w="1417" w:type="dxa"/>
          </w:tcPr>
          <w:p w14:paraId="12F58EB2" w14:textId="77777777" w:rsidR="00D168E0" w:rsidRPr="008B039F" w:rsidRDefault="00D168E0" w:rsidP="00CC4BB6">
            <w:pPr>
              <w:spacing w:line="276" w:lineRule="auto"/>
              <w:jc w:val="center"/>
              <w:rPr>
                <w:szCs w:val="26"/>
                <w:lang w:val="vi-VN"/>
              </w:rPr>
            </w:pPr>
            <w:r w:rsidRPr="008B039F">
              <w:rPr>
                <w:szCs w:val="26"/>
                <w:lang w:val="vi-VN"/>
              </w:rPr>
              <w:t>382</w:t>
            </w:r>
          </w:p>
        </w:tc>
        <w:tc>
          <w:tcPr>
            <w:tcW w:w="1276" w:type="dxa"/>
          </w:tcPr>
          <w:p w14:paraId="717005DF" w14:textId="77777777" w:rsidR="00D168E0" w:rsidRPr="008B039F" w:rsidRDefault="00D168E0" w:rsidP="00CC4BB6">
            <w:pPr>
              <w:spacing w:line="276" w:lineRule="auto"/>
              <w:jc w:val="center"/>
              <w:rPr>
                <w:szCs w:val="26"/>
                <w:lang w:val="vi-VN"/>
              </w:rPr>
            </w:pPr>
            <w:r w:rsidRPr="008B039F">
              <w:rPr>
                <w:szCs w:val="26"/>
                <w:lang w:val="vi-VN"/>
              </w:rPr>
              <w:t>112</w:t>
            </w:r>
          </w:p>
        </w:tc>
        <w:tc>
          <w:tcPr>
            <w:tcW w:w="1273" w:type="dxa"/>
          </w:tcPr>
          <w:p w14:paraId="719E3997" w14:textId="77777777" w:rsidR="00D168E0" w:rsidRPr="008B039F" w:rsidRDefault="00D168E0" w:rsidP="00CC4BB6">
            <w:pPr>
              <w:spacing w:line="276" w:lineRule="auto"/>
              <w:jc w:val="center"/>
              <w:rPr>
                <w:szCs w:val="26"/>
                <w:lang w:val="vi-VN"/>
              </w:rPr>
            </w:pPr>
            <w:r w:rsidRPr="008B039F">
              <w:rPr>
                <w:szCs w:val="26"/>
                <w:lang w:val="vi-VN"/>
              </w:rPr>
              <w:t>150</w:t>
            </w:r>
          </w:p>
        </w:tc>
        <w:tc>
          <w:tcPr>
            <w:tcW w:w="1558" w:type="dxa"/>
          </w:tcPr>
          <w:p w14:paraId="5E14402D" w14:textId="77777777" w:rsidR="00D168E0" w:rsidRPr="008B039F" w:rsidRDefault="00D168E0" w:rsidP="00CC4BB6">
            <w:pPr>
              <w:spacing w:line="276" w:lineRule="auto"/>
              <w:jc w:val="center"/>
              <w:rPr>
                <w:szCs w:val="26"/>
                <w:lang w:val="vi-VN"/>
              </w:rPr>
            </w:pPr>
            <w:r w:rsidRPr="008B039F">
              <w:rPr>
                <w:szCs w:val="26"/>
                <w:lang w:val="vi-VN"/>
              </w:rPr>
              <w:t>130</w:t>
            </w:r>
          </w:p>
        </w:tc>
        <w:tc>
          <w:tcPr>
            <w:tcW w:w="1558" w:type="dxa"/>
          </w:tcPr>
          <w:p w14:paraId="49EEF4F5" w14:textId="77777777" w:rsidR="00D168E0" w:rsidRPr="008B039F" w:rsidRDefault="00D168E0" w:rsidP="00CC4BB6">
            <w:pPr>
              <w:spacing w:line="276" w:lineRule="auto"/>
              <w:jc w:val="center"/>
              <w:rPr>
                <w:szCs w:val="26"/>
                <w:lang w:val="vi-VN"/>
              </w:rPr>
            </w:pPr>
            <w:r w:rsidRPr="008B039F">
              <w:rPr>
                <w:szCs w:val="26"/>
                <w:lang w:val="vi-VN"/>
              </w:rPr>
              <w:t>An Khánh</w:t>
            </w:r>
          </w:p>
        </w:tc>
      </w:tr>
      <w:tr w:rsidR="00D168E0" w:rsidRPr="008B039F" w14:paraId="7AF1DAD2" w14:textId="77777777" w:rsidTr="00D168E0">
        <w:trPr>
          <w:trHeight w:val="203"/>
          <w:jc w:val="center"/>
        </w:trPr>
        <w:tc>
          <w:tcPr>
            <w:tcW w:w="572" w:type="dxa"/>
          </w:tcPr>
          <w:p w14:paraId="5D669093" w14:textId="77777777" w:rsidR="00D168E0" w:rsidRPr="008B039F" w:rsidRDefault="00D168E0" w:rsidP="00CC4BB6">
            <w:pPr>
              <w:spacing w:line="276" w:lineRule="auto"/>
              <w:jc w:val="center"/>
              <w:rPr>
                <w:szCs w:val="26"/>
                <w:lang w:val="vi-VN"/>
              </w:rPr>
            </w:pPr>
            <w:r w:rsidRPr="008B039F">
              <w:rPr>
                <w:szCs w:val="26"/>
                <w:lang w:val="vi-VN"/>
              </w:rPr>
              <w:t>5</w:t>
            </w:r>
          </w:p>
        </w:tc>
        <w:tc>
          <w:tcPr>
            <w:tcW w:w="1413" w:type="dxa"/>
          </w:tcPr>
          <w:p w14:paraId="42C5427A" w14:textId="77777777" w:rsidR="00D168E0" w:rsidRPr="008B039F" w:rsidRDefault="00D168E0" w:rsidP="00CC4BB6">
            <w:pPr>
              <w:spacing w:line="276" w:lineRule="auto"/>
              <w:jc w:val="center"/>
              <w:rPr>
                <w:szCs w:val="26"/>
                <w:lang w:val="vi-VN"/>
              </w:rPr>
            </w:pPr>
            <w:r w:rsidRPr="008B039F">
              <w:rPr>
                <w:szCs w:val="26"/>
                <w:lang w:val="vi-VN"/>
              </w:rPr>
              <w:t>AK11</w:t>
            </w:r>
          </w:p>
        </w:tc>
        <w:tc>
          <w:tcPr>
            <w:tcW w:w="1417" w:type="dxa"/>
          </w:tcPr>
          <w:p w14:paraId="24940B74" w14:textId="77777777" w:rsidR="00D168E0" w:rsidRPr="008B039F" w:rsidRDefault="00D168E0" w:rsidP="00CC4BB6">
            <w:pPr>
              <w:spacing w:line="276" w:lineRule="auto"/>
              <w:jc w:val="center"/>
              <w:rPr>
                <w:szCs w:val="26"/>
                <w:lang w:val="vi-VN"/>
              </w:rPr>
            </w:pPr>
            <w:r w:rsidRPr="008B039F">
              <w:rPr>
                <w:szCs w:val="26"/>
                <w:lang w:val="vi-VN"/>
              </w:rPr>
              <w:t>294</w:t>
            </w:r>
          </w:p>
        </w:tc>
        <w:tc>
          <w:tcPr>
            <w:tcW w:w="1276" w:type="dxa"/>
          </w:tcPr>
          <w:p w14:paraId="5E881F68" w14:textId="77777777" w:rsidR="00D168E0" w:rsidRPr="008B039F" w:rsidRDefault="00D168E0" w:rsidP="00CC4BB6">
            <w:pPr>
              <w:spacing w:line="276" w:lineRule="auto"/>
              <w:jc w:val="center"/>
              <w:rPr>
                <w:szCs w:val="26"/>
                <w:lang w:val="vi-VN"/>
              </w:rPr>
            </w:pPr>
            <w:r w:rsidRPr="008B039F">
              <w:rPr>
                <w:szCs w:val="26"/>
                <w:lang w:val="vi-VN"/>
              </w:rPr>
              <w:t>225</w:t>
            </w:r>
          </w:p>
        </w:tc>
        <w:tc>
          <w:tcPr>
            <w:tcW w:w="1273" w:type="dxa"/>
          </w:tcPr>
          <w:p w14:paraId="2729B073" w14:textId="77777777" w:rsidR="00D168E0" w:rsidRPr="008B039F" w:rsidRDefault="00D168E0" w:rsidP="00CC4BB6">
            <w:pPr>
              <w:spacing w:line="276" w:lineRule="auto"/>
              <w:jc w:val="center"/>
              <w:rPr>
                <w:szCs w:val="26"/>
                <w:lang w:val="vi-VN"/>
              </w:rPr>
            </w:pPr>
            <w:r w:rsidRPr="008B039F">
              <w:rPr>
                <w:szCs w:val="26"/>
                <w:lang w:val="vi-VN"/>
              </w:rPr>
              <w:t>150</w:t>
            </w:r>
          </w:p>
        </w:tc>
        <w:tc>
          <w:tcPr>
            <w:tcW w:w="1558" w:type="dxa"/>
          </w:tcPr>
          <w:p w14:paraId="0562F330" w14:textId="77777777" w:rsidR="00D168E0" w:rsidRPr="008B039F" w:rsidRDefault="00D168E0" w:rsidP="00CC4BB6">
            <w:pPr>
              <w:spacing w:line="276" w:lineRule="auto"/>
              <w:jc w:val="center"/>
              <w:rPr>
                <w:szCs w:val="26"/>
                <w:lang w:val="vi-VN"/>
              </w:rPr>
            </w:pPr>
            <w:r w:rsidRPr="008B039F">
              <w:rPr>
                <w:szCs w:val="26"/>
                <w:lang w:val="vi-VN"/>
              </w:rPr>
              <w:t>130</w:t>
            </w:r>
          </w:p>
        </w:tc>
        <w:tc>
          <w:tcPr>
            <w:tcW w:w="1558" w:type="dxa"/>
          </w:tcPr>
          <w:p w14:paraId="40182FE2" w14:textId="77777777" w:rsidR="00D168E0" w:rsidRPr="008B039F" w:rsidRDefault="00D168E0" w:rsidP="00CC4BB6">
            <w:pPr>
              <w:spacing w:line="276" w:lineRule="auto"/>
              <w:jc w:val="center"/>
              <w:rPr>
                <w:szCs w:val="26"/>
                <w:lang w:val="vi-VN"/>
              </w:rPr>
            </w:pPr>
            <w:r w:rsidRPr="008B039F">
              <w:rPr>
                <w:szCs w:val="26"/>
                <w:lang w:val="vi-VN"/>
              </w:rPr>
              <w:t>An Khánh</w:t>
            </w:r>
          </w:p>
        </w:tc>
      </w:tr>
      <w:tr w:rsidR="00D168E0" w:rsidRPr="008B039F" w14:paraId="2683DBA5" w14:textId="77777777" w:rsidTr="00D168E0">
        <w:trPr>
          <w:trHeight w:val="203"/>
          <w:jc w:val="center"/>
        </w:trPr>
        <w:tc>
          <w:tcPr>
            <w:tcW w:w="572" w:type="dxa"/>
          </w:tcPr>
          <w:p w14:paraId="2B64B5CF" w14:textId="77777777" w:rsidR="00D168E0" w:rsidRPr="008B039F" w:rsidRDefault="00D168E0" w:rsidP="00CC4BB6">
            <w:pPr>
              <w:spacing w:line="276" w:lineRule="auto"/>
              <w:jc w:val="center"/>
              <w:rPr>
                <w:szCs w:val="26"/>
                <w:lang w:val="vi-VN"/>
              </w:rPr>
            </w:pPr>
            <w:r w:rsidRPr="008B039F">
              <w:rPr>
                <w:szCs w:val="26"/>
                <w:lang w:val="vi-VN"/>
              </w:rPr>
              <w:t>6</w:t>
            </w:r>
          </w:p>
        </w:tc>
        <w:tc>
          <w:tcPr>
            <w:tcW w:w="1413" w:type="dxa"/>
          </w:tcPr>
          <w:p w14:paraId="519F8211" w14:textId="77777777" w:rsidR="00D168E0" w:rsidRPr="008B039F" w:rsidRDefault="00D168E0" w:rsidP="00CC4BB6">
            <w:pPr>
              <w:spacing w:line="276" w:lineRule="auto"/>
              <w:jc w:val="center"/>
              <w:rPr>
                <w:szCs w:val="26"/>
                <w:lang w:val="vi-VN"/>
              </w:rPr>
            </w:pPr>
            <w:r w:rsidRPr="008B039F">
              <w:rPr>
                <w:szCs w:val="26"/>
                <w:lang w:val="vi-VN"/>
              </w:rPr>
              <w:t>AK12</w:t>
            </w:r>
          </w:p>
        </w:tc>
        <w:tc>
          <w:tcPr>
            <w:tcW w:w="1417" w:type="dxa"/>
          </w:tcPr>
          <w:p w14:paraId="6F4DA508" w14:textId="77777777" w:rsidR="00D168E0" w:rsidRPr="008B039F" w:rsidRDefault="00D168E0" w:rsidP="00CC4BB6">
            <w:pPr>
              <w:spacing w:line="276" w:lineRule="auto"/>
              <w:jc w:val="center"/>
              <w:rPr>
                <w:szCs w:val="26"/>
                <w:lang w:val="vi-VN"/>
              </w:rPr>
            </w:pPr>
            <w:r w:rsidRPr="008B039F">
              <w:rPr>
                <w:szCs w:val="26"/>
                <w:lang w:val="vi-VN"/>
              </w:rPr>
              <w:t>191</w:t>
            </w:r>
          </w:p>
        </w:tc>
        <w:tc>
          <w:tcPr>
            <w:tcW w:w="1276" w:type="dxa"/>
          </w:tcPr>
          <w:p w14:paraId="10C12277" w14:textId="77777777" w:rsidR="00D168E0" w:rsidRPr="008B039F" w:rsidRDefault="00D168E0" w:rsidP="00CC4BB6">
            <w:pPr>
              <w:spacing w:line="276" w:lineRule="auto"/>
              <w:jc w:val="center"/>
              <w:rPr>
                <w:szCs w:val="26"/>
                <w:lang w:val="vi-VN"/>
              </w:rPr>
            </w:pPr>
            <w:r w:rsidRPr="008B039F">
              <w:rPr>
                <w:szCs w:val="26"/>
                <w:lang w:val="vi-VN"/>
              </w:rPr>
              <w:t>338</w:t>
            </w:r>
          </w:p>
        </w:tc>
        <w:tc>
          <w:tcPr>
            <w:tcW w:w="1273" w:type="dxa"/>
          </w:tcPr>
          <w:p w14:paraId="5C53DAC3" w14:textId="77777777" w:rsidR="00D168E0" w:rsidRPr="008B039F" w:rsidRDefault="00D168E0" w:rsidP="00CC4BB6">
            <w:pPr>
              <w:spacing w:line="276" w:lineRule="auto"/>
              <w:jc w:val="center"/>
              <w:rPr>
                <w:szCs w:val="26"/>
                <w:lang w:val="vi-VN"/>
              </w:rPr>
            </w:pPr>
            <w:r w:rsidRPr="008B039F">
              <w:rPr>
                <w:szCs w:val="26"/>
                <w:lang w:val="vi-VN"/>
              </w:rPr>
              <w:t>150</w:t>
            </w:r>
          </w:p>
        </w:tc>
        <w:tc>
          <w:tcPr>
            <w:tcW w:w="1558" w:type="dxa"/>
          </w:tcPr>
          <w:p w14:paraId="17FC5923" w14:textId="77777777" w:rsidR="00D168E0" w:rsidRPr="008B039F" w:rsidRDefault="00D168E0" w:rsidP="00CC4BB6">
            <w:pPr>
              <w:spacing w:line="276" w:lineRule="auto"/>
              <w:jc w:val="center"/>
              <w:rPr>
                <w:szCs w:val="26"/>
                <w:lang w:val="vi-VN"/>
              </w:rPr>
            </w:pPr>
            <w:r w:rsidRPr="008B039F">
              <w:rPr>
                <w:szCs w:val="26"/>
                <w:lang w:val="vi-VN"/>
              </w:rPr>
              <w:t>130</w:t>
            </w:r>
          </w:p>
        </w:tc>
        <w:tc>
          <w:tcPr>
            <w:tcW w:w="1558" w:type="dxa"/>
          </w:tcPr>
          <w:p w14:paraId="46F45594" w14:textId="77777777" w:rsidR="00D168E0" w:rsidRPr="008B039F" w:rsidRDefault="00D168E0" w:rsidP="00CC4BB6">
            <w:pPr>
              <w:spacing w:line="276" w:lineRule="auto"/>
              <w:jc w:val="center"/>
              <w:rPr>
                <w:szCs w:val="26"/>
                <w:lang w:val="vi-VN"/>
              </w:rPr>
            </w:pPr>
            <w:r w:rsidRPr="008B039F">
              <w:rPr>
                <w:szCs w:val="26"/>
                <w:lang w:val="vi-VN"/>
              </w:rPr>
              <w:t>An Khánh</w:t>
            </w:r>
          </w:p>
        </w:tc>
      </w:tr>
      <w:tr w:rsidR="00D168E0" w:rsidRPr="008B039F" w14:paraId="13E59901" w14:textId="77777777" w:rsidTr="00D168E0">
        <w:trPr>
          <w:trHeight w:val="203"/>
          <w:jc w:val="center"/>
        </w:trPr>
        <w:tc>
          <w:tcPr>
            <w:tcW w:w="572" w:type="dxa"/>
          </w:tcPr>
          <w:p w14:paraId="2B8E0A5B" w14:textId="77777777" w:rsidR="00D168E0" w:rsidRPr="008B039F" w:rsidRDefault="00D168E0" w:rsidP="00CC4BB6">
            <w:pPr>
              <w:spacing w:line="276" w:lineRule="auto"/>
              <w:jc w:val="center"/>
              <w:rPr>
                <w:szCs w:val="26"/>
                <w:lang w:val="vi-VN"/>
              </w:rPr>
            </w:pPr>
            <w:r w:rsidRPr="008B039F">
              <w:rPr>
                <w:szCs w:val="26"/>
                <w:lang w:val="vi-VN"/>
              </w:rPr>
              <w:t>7</w:t>
            </w:r>
          </w:p>
        </w:tc>
        <w:tc>
          <w:tcPr>
            <w:tcW w:w="1413" w:type="dxa"/>
          </w:tcPr>
          <w:p w14:paraId="03300E7E" w14:textId="77777777" w:rsidR="00D168E0" w:rsidRPr="008B039F" w:rsidRDefault="00D168E0" w:rsidP="00CC4BB6">
            <w:pPr>
              <w:spacing w:line="276" w:lineRule="auto"/>
              <w:jc w:val="center"/>
              <w:rPr>
                <w:szCs w:val="26"/>
                <w:lang w:val="vi-VN"/>
              </w:rPr>
            </w:pPr>
            <w:r w:rsidRPr="008B039F">
              <w:rPr>
                <w:szCs w:val="26"/>
                <w:lang w:val="vi-VN"/>
              </w:rPr>
              <w:t>CN7</w:t>
            </w:r>
          </w:p>
        </w:tc>
        <w:tc>
          <w:tcPr>
            <w:tcW w:w="1417" w:type="dxa"/>
          </w:tcPr>
          <w:p w14:paraId="65A8AB8C" w14:textId="77777777" w:rsidR="00D168E0" w:rsidRPr="008B039F" w:rsidRDefault="00D168E0" w:rsidP="00CC4BB6">
            <w:pPr>
              <w:spacing w:line="276" w:lineRule="auto"/>
              <w:jc w:val="center"/>
              <w:rPr>
                <w:szCs w:val="26"/>
                <w:lang w:val="vi-VN"/>
              </w:rPr>
            </w:pPr>
            <w:r w:rsidRPr="008B039F">
              <w:rPr>
                <w:szCs w:val="26"/>
                <w:lang w:val="vi-VN"/>
              </w:rPr>
              <w:t>485</w:t>
            </w:r>
          </w:p>
        </w:tc>
        <w:tc>
          <w:tcPr>
            <w:tcW w:w="1276" w:type="dxa"/>
          </w:tcPr>
          <w:p w14:paraId="12CA0769" w14:textId="77777777" w:rsidR="00D168E0" w:rsidRPr="008B039F" w:rsidRDefault="00D168E0" w:rsidP="00CC4BB6">
            <w:pPr>
              <w:spacing w:line="276" w:lineRule="auto"/>
              <w:jc w:val="center"/>
              <w:rPr>
                <w:szCs w:val="26"/>
                <w:lang w:val="vi-VN"/>
              </w:rPr>
            </w:pPr>
            <w:r w:rsidRPr="008B039F">
              <w:rPr>
                <w:szCs w:val="26"/>
                <w:lang w:val="vi-VN"/>
              </w:rPr>
              <w:t>0</w:t>
            </w:r>
          </w:p>
        </w:tc>
        <w:tc>
          <w:tcPr>
            <w:tcW w:w="1273" w:type="dxa"/>
          </w:tcPr>
          <w:p w14:paraId="6B8B00B0" w14:textId="77777777" w:rsidR="00D168E0" w:rsidRPr="008B039F" w:rsidRDefault="00D168E0" w:rsidP="00CC4BB6">
            <w:pPr>
              <w:spacing w:line="276" w:lineRule="auto"/>
              <w:jc w:val="center"/>
              <w:rPr>
                <w:szCs w:val="26"/>
                <w:lang w:val="vi-VN"/>
              </w:rPr>
            </w:pPr>
            <w:r w:rsidRPr="008B039F">
              <w:rPr>
                <w:szCs w:val="26"/>
                <w:lang w:val="vi-VN"/>
              </w:rPr>
              <w:t>150</w:t>
            </w:r>
          </w:p>
        </w:tc>
        <w:tc>
          <w:tcPr>
            <w:tcW w:w="1558" w:type="dxa"/>
          </w:tcPr>
          <w:p w14:paraId="4EA64CF5" w14:textId="77777777" w:rsidR="00D168E0" w:rsidRPr="008B039F" w:rsidRDefault="00D168E0" w:rsidP="00CC4BB6">
            <w:pPr>
              <w:spacing w:line="276" w:lineRule="auto"/>
              <w:jc w:val="center"/>
              <w:rPr>
                <w:szCs w:val="26"/>
                <w:lang w:val="vi-VN"/>
              </w:rPr>
            </w:pPr>
            <w:r w:rsidRPr="008B039F">
              <w:rPr>
                <w:szCs w:val="26"/>
                <w:lang w:val="vi-VN"/>
              </w:rPr>
              <w:t>130</w:t>
            </w:r>
          </w:p>
        </w:tc>
        <w:tc>
          <w:tcPr>
            <w:tcW w:w="1558" w:type="dxa"/>
          </w:tcPr>
          <w:p w14:paraId="5CE337EE" w14:textId="77777777" w:rsidR="00D168E0" w:rsidRPr="008B039F" w:rsidRDefault="00D168E0" w:rsidP="00CC4BB6">
            <w:pPr>
              <w:spacing w:line="276" w:lineRule="auto"/>
              <w:jc w:val="center"/>
              <w:rPr>
                <w:szCs w:val="26"/>
                <w:lang w:val="vi-VN"/>
              </w:rPr>
            </w:pPr>
            <w:r w:rsidRPr="008B039F">
              <w:rPr>
                <w:szCs w:val="26"/>
                <w:lang w:val="vi-VN"/>
              </w:rPr>
              <w:t>Cao Ngạn</w:t>
            </w:r>
          </w:p>
        </w:tc>
      </w:tr>
      <w:tr w:rsidR="00D168E0" w:rsidRPr="008B039F" w14:paraId="549E50FC" w14:textId="77777777" w:rsidTr="00D168E0">
        <w:trPr>
          <w:trHeight w:val="203"/>
          <w:jc w:val="center"/>
        </w:trPr>
        <w:tc>
          <w:tcPr>
            <w:tcW w:w="572" w:type="dxa"/>
          </w:tcPr>
          <w:p w14:paraId="6A2B7249" w14:textId="77777777" w:rsidR="00D168E0" w:rsidRPr="008B039F" w:rsidRDefault="00D168E0" w:rsidP="00CC4BB6">
            <w:pPr>
              <w:spacing w:line="276" w:lineRule="auto"/>
              <w:jc w:val="center"/>
              <w:rPr>
                <w:szCs w:val="26"/>
                <w:lang w:val="vi-VN"/>
              </w:rPr>
            </w:pPr>
            <w:r w:rsidRPr="008B039F">
              <w:rPr>
                <w:szCs w:val="26"/>
                <w:lang w:val="vi-VN"/>
              </w:rPr>
              <w:t>8</w:t>
            </w:r>
          </w:p>
        </w:tc>
        <w:tc>
          <w:tcPr>
            <w:tcW w:w="1413" w:type="dxa"/>
          </w:tcPr>
          <w:p w14:paraId="1FCC39D5" w14:textId="77777777" w:rsidR="00D168E0" w:rsidRPr="008B039F" w:rsidRDefault="00D168E0" w:rsidP="00CC4BB6">
            <w:pPr>
              <w:spacing w:line="276" w:lineRule="auto"/>
              <w:jc w:val="center"/>
              <w:rPr>
                <w:szCs w:val="26"/>
                <w:lang w:val="vi-VN"/>
              </w:rPr>
            </w:pPr>
            <w:r w:rsidRPr="008B039F">
              <w:rPr>
                <w:szCs w:val="26"/>
                <w:lang w:val="vi-VN"/>
              </w:rPr>
              <w:t>CN8</w:t>
            </w:r>
          </w:p>
        </w:tc>
        <w:tc>
          <w:tcPr>
            <w:tcW w:w="1417" w:type="dxa"/>
          </w:tcPr>
          <w:p w14:paraId="78D355A6" w14:textId="77777777" w:rsidR="00D168E0" w:rsidRPr="008B039F" w:rsidRDefault="00D168E0" w:rsidP="00CC4BB6">
            <w:pPr>
              <w:spacing w:line="276" w:lineRule="auto"/>
              <w:jc w:val="center"/>
              <w:rPr>
                <w:szCs w:val="26"/>
                <w:lang w:val="vi-VN"/>
              </w:rPr>
            </w:pPr>
            <w:r w:rsidRPr="008B039F">
              <w:rPr>
                <w:szCs w:val="26"/>
                <w:lang w:val="vi-VN"/>
              </w:rPr>
              <w:t>485</w:t>
            </w:r>
          </w:p>
        </w:tc>
        <w:tc>
          <w:tcPr>
            <w:tcW w:w="1276" w:type="dxa"/>
          </w:tcPr>
          <w:p w14:paraId="5E89C720" w14:textId="77777777" w:rsidR="00D168E0" w:rsidRPr="008B039F" w:rsidRDefault="00D168E0" w:rsidP="00CC4BB6">
            <w:pPr>
              <w:spacing w:line="276" w:lineRule="auto"/>
              <w:jc w:val="center"/>
              <w:rPr>
                <w:szCs w:val="26"/>
                <w:lang w:val="vi-VN"/>
              </w:rPr>
            </w:pPr>
            <w:r w:rsidRPr="008B039F">
              <w:rPr>
                <w:szCs w:val="26"/>
                <w:lang w:val="vi-VN"/>
              </w:rPr>
              <w:t>0</w:t>
            </w:r>
          </w:p>
        </w:tc>
        <w:tc>
          <w:tcPr>
            <w:tcW w:w="1273" w:type="dxa"/>
          </w:tcPr>
          <w:p w14:paraId="66A90059" w14:textId="77777777" w:rsidR="00D168E0" w:rsidRPr="008B039F" w:rsidRDefault="00D168E0" w:rsidP="00CC4BB6">
            <w:pPr>
              <w:spacing w:line="276" w:lineRule="auto"/>
              <w:jc w:val="center"/>
              <w:rPr>
                <w:szCs w:val="26"/>
                <w:lang w:val="vi-VN"/>
              </w:rPr>
            </w:pPr>
            <w:r w:rsidRPr="008B039F">
              <w:rPr>
                <w:szCs w:val="26"/>
                <w:lang w:val="vi-VN"/>
              </w:rPr>
              <w:t>160</w:t>
            </w:r>
          </w:p>
        </w:tc>
        <w:tc>
          <w:tcPr>
            <w:tcW w:w="1558" w:type="dxa"/>
          </w:tcPr>
          <w:p w14:paraId="7C7F3B7B" w14:textId="77777777" w:rsidR="00D168E0" w:rsidRPr="008B039F" w:rsidRDefault="00D168E0" w:rsidP="00CC4BB6">
            <w:pPr>
              <w:spacing w:line="276" w:lineRule="auto"/>
              <w:jc w:val="center"/>
              <w:rPr>
                <w:szCs w:val="26"/>
                <w:lang w:val="vi-VN"/>
              </w:rPr>
            </w:pPr>
            <w:r w:rsidRPr="008B039F">
              <w:rPr>
                <w:szCs w:val="26"/>
                <w:lang w:val="vi-VN"/>
              </w:rPr>
              <w:t>150</w:t>
            </w:r>
          </w:p>
        </w:tc>
        <w:tc>
          <w:tcPr>
            <w:tcW w:w="1558" w:type="dxa"/>
          </w:tcPr>
          <w:p w14:paraId="3819E621" w14:textId="77777777" w:rsidR="00D168E0" w:rsidRPr="008B039F" w:rsidRDefault="00D168E0" w:rsidP="00CC4BB6">
            <w:pPr>
              <w:spacing w:line="276" w:lineRule="auto"/>
              <w:jc w:val="center"/>
              <w:rPr>
                <w:szCs w:val="26"/>
                <w:lang w:val="vi-VN"/>
              </w:rPr>
            </w:pPr>
            <w:r w:rsidRPr="008B039F">
              <w:rPr>
                <w:szCs w:val="26"/>
                <w:lang w:val="vi-VN"/>
              </w:rPr>
              <w:t>Cao Ngạn</w:t>
            </w:r>
          </w:p>
        </w:tc>
      </w:tr>
      <w:tr w:rsidR="00D168E0" w:rsidRPr="008B039F" w14:paraId="61D27078" w14:textId="77777777" w:rsidTr="00D168E0">
        <w:trPr>
          <w:trHeight w:val="217"/>
          <w:jc w:val="center"/>
        </w:trPr>
        <w:tc>
          <w:tcPr>
            <w:tcW w:w="572" w:type="dxa"/>
          </w:tcPr>
          <w:p w14:paraId="5895BAF2" w14:textId="77777777" w:rsidR="00D168E0" w:rsidRPr="008B039F" w:rsidRDefault="00D168E0" w:rsidP="00CC4BB6">
            <w:pPr>
              <w:spacing w:line="276" w:lineRule="auto"/>
              <w:jc w:val="center"/>
              <w:rPr>
                <w:szCs w:val="26"/>
                <w:lang w:val="vi-VN"/>
              </w:rPr>
            </w:pPr>
            <w:r w:rsidRPr="008B039F">
              <w:rPr>
                <w:szCs w:val="26"/>
                <w:lang w:val="vi-VN"/>
              </w:rPr>
              <w:t>9</w:t>
            </w:r>
          </w:p>
        </w:tc>
        <w:tc>
          <w:tcPr>
            <w:tcW w:w="1413" w:type="dxa"/>
          </w:tcPr>
          <w:p w14:paraId="0331C93C" w14:textId="77777777" w:rsidR="00D168E0" w:rsidRPr="008B039F" w:rsidRDefault="00D168E0" w:rsidP="00CC4BB6">
            <w:pPr>
              <w:spacing w:line="276" w:lineRule="auto"/>
              <w:jc w:val="center"/>
              <w:rPr>
                <w:szCs w:val="26"/>
                <w:lang w:val="vi-VN"/>
              </w:rPr>
            </w:pPr>
            <w:r w:rsidRPr="008B039F">
              <w:rPr>
                <w:szCs w:val="26"/>
                <w:lang w:val="vi-VN"/>
              </w:rPr>
              <w:t>CN9</w:t>
            </w:r>
          </w:p>
        </w:tc>
        <w:tc>
          <w:tcPr>
            <w:tcW w:w="1417" w:type="dxa"/>
          </w:tcPr>
          <w:p w14:paraId="2801A4D1" w14:textId="77777777" w:rsidR="00D168E0" w:rsidRPr="008B039F" w:rsidRDefault="00D168E0" w:rsidP="00CC4BB6">
            <w:pPr>
              <w:spacing w:line="276" w:lineRule="auto"/>
              <w:jc w:val="center"/>
              <w:rPr>
                <w:szCs w:val="26"/>
                <w:lang w:val="vi-VN"/>
              </w:rPr>
            </w:pPr>
            <w:r w:rsidRPr="008B039F">
              <w:rPr>
                <w:szCs w:val="26"/>
                <w:lang w:val="vi-VN"/>
              </w:rPr>
              <w:t>485</w:t>
            </w:r>
          </w:p>
        </w:tc>
        <w:tc>
          <w:tcPr>
            <w:tcW w:w="1276" w:type="dxa"/>
          </w:tcPr>
          <w:p w14:paraId="621CAB3C" w14:textId="77777777" w:rsidR="00D168E0" w:rsidRPr="008B039F" w:rsidRDefault="00D168E0" w:rsidP="00CC4BB6">
            <w:pPr>
              <w:spacing w:line="276" w:lineRule="auto"/>
              <w:jc w:val="center"/>
              <w:rPr>
                <w:szCs w:val="26"/>
                <w:lang w:val="vi-VN"/>
              </w:rPr>
            </w:pPr>
            <w:r w:rsidRPr="008B039F">
              <w:rPr>
                <w:szCs w:val="26"/>
                <w:lang w:val="vi-VN"/>
              </w:rPr>
              <w:t>0</w:t>
            </w:r>
          </w:p>
        </w:tc>
        <w:tc>
          <w:tcPr>
            <w:tcW w:w="1273" w:type="dxa"/>
          </w:tcPr>
          <w:p w14:paraId="00E20E51" w14:textId="77777777" w:rsidR="00D168E0" w:rsidRPr="008B039F" w:rsidRDefault="00D168E0" w:rsidP="00CC4BB6">
            <w:pPr>
              <w:spacing w:line="276" w:lineRule="auto"/>
              <w:jc w:val="center"/>
              <w:rPr>
                <w:szCs w:val="26"/>
                <w:lang w:val="vi-VN"/>
              </w:rPr>
            </w:pPr>
            <w:r w:rsidRPr="008B039F">
              <w:rPr>
                <w:szCs w:val="26"/>
                <w:lang w:val="vi-VN"/>
              </w:rPr>
              <w:t>160</w:t>
            </w:r>
          </w:p>
        </w:tc>
        <w:tc>
          <w:tcPr>
            <w:tcW w:w="1558" w:type="dxa"/>
          </w:tcPr>
          <w:p w14:paraId="7B4BF404" w14:textId="77777777" w:rsidR="00D168E0" w:rsidRPr="008B039F" w:rsidRDefault="00D168E0" w:rsidP="00CC4BB6">
            <w:pPr>
              <w:spacing w:line="276" w:lineRule="auto"/>
              <w:jc w:val="center"/>
              <w:rPr>
                <w:szCs w:val="26"/>
                <w:lang w:val="vi-VN"/>
              </w:rPr>
            </w:pPr>
            <w:r w:rsidRPr="008B039F">
              <w:rPr>
                <w:szCs w:val="26"/>
                <w:lang w:val="vi-VN"/>
              </w:rPr>
              <w:t>160</w:t>
            </w:r>
          </w:p>
        </w:tc>
        <w:tc>
          <w:tcPr>
            <w:tcW w:w="1558" w:type="dxa"/>
          </w:tcPr>
          <w:p w14:paraId="2BDD3F4E" w14:textId="77777777" w:rsidR="00D168E0" w:rsidRPr="008B039F" w:rsidRDefault="00D168E0" w:rsidP="00CC4BB6">
            <w:pPr>
              <w:spacing w:line="276" w:lineRule="auto"/>
              <w:jc w:val="center"/>
              <w:rPr>
                <w:szCs w:val="26"/>
                <w:lang w:val="vi-VN"/>
              </w:rPr>
            </w:pPr>
            <w:r w:rsidRPr="008B039F">
              <w:rPr>
                <w:szCs w:val="26"/>
                <w:lang w:val="vi-VN"/>
              </w:rPr>
              <w:t>Cao Ngạn</w:t>
            </w:r>
          </w:p>
        </w:tc>
      </w:tr>
      <w:tr w:rsidR="00D168E0" w:rsidRPr="008B039F" w14:paraId="171BE4D5" w14:textId="77777777" w:rsidTr="00D168E0">
        <w:trPr>
          <w:trHeight w:val="203"/>
          <w:jc w:val="center"/>
        </w:trPr>
        <w:tc>
          <w:tcPr>
            <w:tcW w:w="572" w:type="dxa"/>
          </w:tcPr>
          <w:p w14:paraId="6131A354" w14:textId="77777777" w:rsidR="00D168E0" w:rsidRPr="008B039F" w:rsidRDefault="00D168E0" w:rsidP="00CC4BB6">
            <w:pPr>
              <w:spacing w:line="276" w:lineRule="auto"/>
              <w:jc w:val="center"/>
              <w:rPr>
                <w:szCs w:val="26"/>
                <w:lang w:val="vi-VN"/>
              </w:rPr>
            </w:pPr>
            <w:r w:rsidRPr="008B039F">
              <w:rPr>
                <w:szCs w:val="26"/>
                <w:lang w:val="vi-VN"/>
              </w:rPr>
              <w:t>10</w:t>
            </w:r>
          </w:p>
        </w:tc>
        <w:tc>
          <w:tcPr>
            <w:tcW w:w="1413" w:type="dxa"/>
          </w:tcPr>
          <w:p w14:paraId="4853B165" w14:textId="77777777" w:rsidR="00D168E0" w:rsidRPr="008B039F" w:rsidRDefault="00D168E0" w:rsidP="00CC4BB6">
            <w:pPr>
              <w:spacing w:line="276" w:lineRule="auto"/>
              <w:jc w:val="center"/>
              <w:rPr>
                <w:szCs w:val="26"/>
                <w:lang w:val="vi-VN"/>
              </w:rPr>
            </w:pPr>
            <w:r w:rsidRPr="008B039F">
              <w:rPr>
                <w:szCs w:val="26"/>
                <w:lang w:val="vi-VN"/>
              </w:rPr>
              <w:t>CN10</w:t>
            </w:r>
          </w:p>
        </w:tc>
        <w:tc>
          <w:tcPr>
            <w:tcW w:w="1417" w:type="dxa"/>
          </w:tcPr>
          <w:p w14:paraId="4DC94E66" w14:textId="77777777" w:rsidR="00D168E0" w:rsidRPr="008B039F" w:rsidRDefault="00D168E0" w:rsidP="00CC4BB6">
            <w:pPr>
              <w:spacing w:line="276" w:lineRule="auto"/>
              <w:jc w:val="center"/>
              <w:rPr>
                <w:szCs w:val="26"/>
                <w:lang w:val="vi-VN"/>
              </w:rPr>
            </w:pPr>
            <w:r w:rsidRPr="008B039F">
              <w:rPr>
                <w:szCs w:val="26"/>
                <w:lang w:val="vi-VN"/>
              </w:rPr>
              <w:t>397</w:t>
            </w:r>
          </w:p>
        </w:tc>
        <w:tc>
          <w:tcPr>
            <w:tcW w:w="1276" w:type="dxa"/>
          </w:tcPr>
          <w:p w14:paraId="3ED18FAC" w14:textId="77777777" w:rsidR="00D168E0" w:rsidRPr="008B039F" w:rsidRDefault="00D168E0" w:rsidP="00CC4BB6">
            <w:pPr>
              <w:spacing w:line="276" w:lineRule="auto"/>
              <w:jc w:val="center"/>
              <w:rPr>
                <w:szCs w:val="26"/>
                <w:lang w:val="vi-VN"/>
              </w:rPr>
            </w:pPr>
            <w:r w:rsidRPr="008B039F">
              <w:rPr>
                <w:szCs w:val="26"/>
                <w:lang w:val="vi-VN"/>
              </w:rPr>
              <w:t>112</w:t>
            </w:r>
          </w:p>
        </w:tc>
        <w:tc>
          <w:tcPr>
            <w:tcW w:w="1273" w:type="dxa"/>
          </w:tcPr>
          <w:p w14:paraId="0881938D" w14:textId="77777777" w:rsidR="00D168E0" w:rsidRPr="008B039F" w:rsidRDefault="00D168E0" w:rsidP="00CC4BB6">
            <w:pPr>
              <w:spacing w:line="276" w:lineRule="auto"/>
              <w:jc w:val="center"/>
              <w:rPr>
                <w:szCs w:val="26"/>
                <w:lang w:val="vi-VN"/>
              </w:rPr>
            </w:pPr>
            <w:r w:rsidRPr="008B039F">
              <w:rPr>
                <w:szCs w:val="26"/>
                <w:lang w:val="vi-VN"/>
              </w:rPr>
              <w:t>150</w:t>
            </w:r>
          </w:p>
        </w:tc>
        <w:tc>
          <w:tcPr>
            <w:tcW w:w="1558" w:type="dxa"/>
          </w:tcPr>
          <w:p w14:paraId="6E06486F" w14:textId="77777777" w:rsidR="00D168E0" w:rsidRPr="008B039F" w:rsidRDefault="00D168E0" w:rsidP="00CC4BB6">
            <w:pPr>
              <w:spacing w:line="276" w:lineRule="auto"/>
              <w:jc w:val="center"/>
              <w:rPr>
                <w:szCs w:val="26"/>
                <w:lang w:val="vi-VN"/>
              </w:rPr>
            </w:pPr>
            <w:r w:rsidRPr="008B039F">
              <w:rPr>
                <w:szCs w:val="26"/>
                <w:lang w:val="vi-VN"/>
              </w:rPr>
              <w:t>130</w:t>
            </w:r>
          </w:p>
        </w:tc>
        <w:tc>
          <w:tcPr>
            <w:tcW w:w="1558" w:type="dxa"/>
          </w:tcPr>
          <w:p w14:paraId="0215BDB8" w14:textId="77777777" w:rsidR="00D168E0" w:rsidRPr="008B039F" w:rsidRDefault="00D168E0" w:rsidP="00CC4BB6">
            <w:pPr>
              <w:spacing w:line="276" w:lineRule="auto"/>
              <w:jc w:val="center"/>
              <w:rPr>
                <w:szCs w:val="26"/>
                <w:lang w:val="vi-VN"/>
              </w:rPr>
            </w:pPr>
            <w:r w:rsidRPr="008B039F">
              <w:rPr>
                <w:szCs w:val="26"/>
                <w:lang w:val="vi-VN"/>
              </w:rPr>
              <w:t>Cao Ngạn</w:t>
            </w:r>
          </w:p>
        </w:tc>
      </w:tr>
      <w:tr w:rsidR="00D168E0" w:rsidRPr="008B039F" w14:paraId="7B0D6249" w14:textId="77777777" w:rsidTr="00D168E0">
        <w:trPr>
          <w:trHeight w:val="203"/>
          <w:jc w:val="center"/>
        </w:trPr>
        <w:tc>
          <w:tcPr>
            <w:tcW w:w="572" w:type="dxa"/>
          </w:tcPr>
          <w:p w14:paraId="24268092" w14:textId="77777777" w:rsidR="00D168E0" w:rsidRPr="008B039F" w:rsidRDefault="00D168E0" w:rsidP="00CC4BB6">
            <w:pPr>
              <w:spacing w:line="276" w:lineRule="auto"/>
              <w:jc w:val="center"/>
              <w:rPr>
                <w:szCs w:val="26"/>
                <w:lang w:val="vi-VN"/>
              </w:rPr>
            </w:pPr>
            <w:r w:rsidRPr="008B039F">
              <w:rPr>
                <w:szCs w:val="26"/>
                <w:lang w:val="vi-VN"/>
              </w:rPr>
              <w:t>11</w:t>
            </w:r>
          </w:p>
        </w:tc>
        <w:tc>
          <w:tcPr>
            <w:tcW w:w="1413" w:type="dxa"/>
          </w:tcPr>
          <w:p w14:paraId="741F2C90" w14:textId="77777777" w:rsidR="00D168E0" w:rsidRPr="008B039F" w:rsidRDefault="00D168E0" w:rsidP="00CC4BB6">
            <w:pPr>
              <w:spacing w:line="276" w:lineRule="auto"/>
              <w:jc w:val="center"/>
              <w:rPr>
                <w:szCs w:val="26"/>
                <w:lang w:val="vi-VN"/>
              </w:rPr>
            </w:pPr>
            <w:r w:rsidRPr="008B039F">
              <w:rPr>
                <w:szCs w:val="26"/>
                <w:lang w:val="vi-VN"/>
              </w:rPr>
              <w:t>CN11</w:t>
            </w:r>
          </w:p>
        </w:tc>
        <w:tc>
          <w:tcPr>
            <w:tcW w:w="1417" w:type="dxa"/>
          </w:tcPr>
          <w:p w14:paraId="6AFD941C" w14:textId="77777777" w:rsidR="00D168E0" w:rsidRPr="008B039F" w:rsidRDefault="00D168E0" w:rsidP="00CC4BB6">
            <w:pPr>
              <w:spacing w:line="276" w:lineRule="auto"/>
              <w:jc w:val="center"/>
              <w:rPr>
                <w:szCs w:val="26"/>
                <w:lang w:val="vi-VN"/>
              </w:rPr>
            </w:pPr>
            <w:r w:rsidRPr="008B039F">
              <w:rPr>
                <w:szCs w:val="26"/>
                <w:lang w:val="vi-VN"/>
              </w:rPr>
              <w:t>294</w:t>
            </w:r>
          </w:p>
        </w:tc>
        <w:tc>
          <w:tcPr>
            <w:tcW w:w="1276" w:type="dxa"/>
          </w:tcPr>
          <w:p w14:paraId="1D27E37F" w14:textId="77777777" w:rsidR="00D168E0" w:rsidRPr="008B039F" w:rsidRDefault="00D168E0" w:rsidP="00CC4BB6">
            <w:pPr>
              <w:spacing w:line="276" w:lineRule="auto"/>
              <w:jc w:val="center"/>
              <w:rPr>
                <w:szCs w:val="26"/>
                <w:lang w:val="vi-VN"/>
              </w:rPr>
            </w:pPr>
            <w:r w:rsidRPr="008B039F">
              <w:rPr>
                <w:szCs w:val="26"/>
                <w:lang w:val="vi-VN"/>
              </w:rPr>
              <w:t>225</w:t>
            </w:r>
          </w:p>
        </w:tc>
        <w:tc>
          <w:tcPr>
            <w:tcW w:w="1273" w:type="dxa"/>
          </w:tcPr>
          <w:p w14:paraId="1E4F3337" w14:textId="77777777" w:rsidR="00D168E0" w:rsidRPr="008B039F" w:rsidRDefault="00D168E0" w:rsidP="00CC4BB6">
            <w:pPr>
              <w:spacing w:line="276" w:lineRule="auto"/>
              <w:jc w:val="center"/>
              <w:rPr>
                <w:szCs w:val="26"/>
                <w:lang w:val="vi-VN"/>
              </w:rPr>
            </w:pPr>
            <w:r w:rsidRPr="008B039F">
              <w:rPr>
                <w:szCs w:val="26"/>
                <w:lang w:val="vi-VN"/>
              </w:rPr>
              <w:t>150</w:t>
            </w:r>
          </w:p>
        </w:tc>
        <w:tc>
          <w:tcPr>
            <w:tcW w:w="1558" w:type="dxa"/>
          </w:tcPr>
          <w:p w14:paraId="5F6C81AC" w14:textId="77777777" w:rsidR="00D168E0" w:rsidRPr="008B039F" w:rsidRDefault="00D168E0" w:rsidP="00CC4BB6">
            <w:pPr>
              <w:spacing w:line="276" w:lineRule="auto"/>
              <w:jc w:val="center"/>
              <w:rPr>
                <w:szCs w:val="26"/>
                <w:lang w:val="vi-VN"/>
              </w:rPr>
            </w:pPr>
            <w:r w:rsidRPr="008B039F">
              <w:rPr>
                <w:szCs w:val="26"/>
                <w:lang w:val="vi-VN"/>
              </w:rPr>
              <w:t>130</w:t>
            </w:r>
          </w:p>
        </w:tc>
        <w:tc>
          <w:tcPr>
            <w:tcW w:w="1558" w:type="dxa"/>
          </w:tcPr>
          <w:p w14:paraId="60B78244" w14:textId="77777777" w:rsidR="00D168E0" w:rsidRPr="008B039F" w:rsidRDefault="00D168E0" w:rsidP="00CC4BB6">
            <w:pPr>
              <w:spacing w:line="276" w:lineRule="auto"/>
              <w:jc w:val="center"/>
              <w:rPr>
                <w:szCs w:val="26"/>
                <w:lang w:val="vi-VN"/>
              </w:rPr>
            </w:pPr>
            <w:r w:rsidRPr="008B039F">
              <w:rPr>
                <w:szCs w:val="26"/>
                <w:lang w:val="vi-VN"/>
              </w:rPr>
              <w:t>Cao Ngạn</w:t>
            </w:r>
          </w:p>
        </w:tc>
      </w:tr>
      <w:tr w:rsidR="00D168E0" w:rsidRPr="008B039F" w14:paraId="716981D8" w14:textId="77777777" w:rsidTr="00D168E0">
        <w:trPr>
          <w:trHeight w:val="203"/>
          <w:jc w:val="center"/>
        </w:trPr>
        <w:tc>
          <w:tcPr>
            <w:tcW w:w="572" w:type="dxa"/>
          </w:tcPr>
          <w:p w14:paraId="4B8086D3" w14:textId="77777777" w:rsidR="00D168E0" w:rsidRPr="008B039F" w:rsidRDefault="00D168E0" w:rsidP="00CC4BB6">
            <w:pPr>
              <w:spacing w:line="276" w:lineRule="auto"/>
              <w:jc w:val="center"/>
              <w:rPr>
                <w:szCs w:val="26"/>
                <w:lang w:val="vi-VN"/>
              </w:rPr>
            </w:pPr>
            <w:r w:rsidRPr="008B039F">
              <w:rPr>
                <w:szCs w:val="26"/>
                <w:lang w:val="vi-VN"/>
              </w:rPr>
              <w:t>12</w:t>
            </w:r>
          </w:p>
        </w:tc>
        <w:tc>
          <w:tcPr>
            <w:tcW w:w="1413" w:type="dxa"/>
          </w:tcPr>
          <w:p w14:paraId="1CC133AE" w14:textId="77777777" w:rsidR="00D168E0" w:rsidRPr="008B039F" w:rsidRDefault="00D168E0" w:rsidP="00CC4BB6">
            <w:pPr>
              <w:spacing w:line="276" w:lineRule="auto"/>
              <w:jc w:val="center"/>
              <w:rPr>
                <w:szCs w:val="26"/>
                <w:lang w:val="vi-VN"/>
              </w:rPr>
            </w:pPr>
            <w:r w:rsidRPr="008B039F">
              <w:rPr>
                <w:szCs w:val="26"/>
                <w:lang w:val="vi-VN"/>
              </w:rPr>
              <w:t>CN12</w:t>
            </w:r>
          </w:p>
        </w:tc>
        <w:tc>
          <w:tcPr>
            <w:tcW w:w="1417" w:type="dxa"/>
          </w:tcPr>
          <w:p w14:paraId="3AE86AAF" w14:textId="77777777" w:rsidR="00D168E0" w:rsidRPr="008B039F" w:rsidRDefault="00D168E0" w:rsidP="00CC4BB6">
            <w:pPr>
              <w:spacing w:line="276" w:lineRule="auto"/>
              <w:jc w:val="center"/>
              <w:rPr>
                <w:szCs w:val="26"/>
                <w:lang w:val="vi-VN"/>
              </w:rPr>
            </w:pPr>
            <w:r w:rsidRPr="008B039F">
              <w:rPr>
                <w:szCs w:val="26"/>
                <w:lang w:val="vi-VN"/>
              </w:rPr>
              <w:t>191</w:t>
            </w:r>
          </w:p>
        </w:tc>
        <w:tc>
          <w:tcPr>
            <w:tcW w:w="1276" w:type="dxa"/>
          </w:tcPr>
          <w:p w14:paraId="01519890" w14:textId="77777777" w:rsidR="00D168E0" w:rsidRPr="008B039F" w:rsidRDefault="00D168E0" w:rsidP="00CC4BB6">
            <w:pPr>
              <w:spacing w:line="276" w:lineRule="auto"/>
              <w:jc w:val="center"/>
              <w:rPr>
                <w:szCs w:val="26"/>
                <w:lang w:val="vi-VN"/>
              </w:rPr>
            </w:pPr>
            <w:r w:rsidRPr="008B039F">
              <w:rPr>
                <w:szCs w:val="26"/>
                <w:lang w:val="vi-VN"/>
              </w:rPr>
              <w:t>338</w:t>
            </w:r>
          </w:p>
        </w:tc>
        <w:tc>
          <w:tcPr>
            <w:tcW w:w="1273" w:type="dxa"/>
          </w:tcPr>
          <w:p w14:paraId="32568FC0" w14:textId="77777777" w:rsidR="00D168E0" w:rsidRPr="008B039F" w:rsidRDefault="00D168E0" w:rsidP="00CC4BB6">
            <w:pPr>
              <w:spacing w:line="276" w:lineRule="auto"/>
              <w:jc w:val="center"/>
              <w:rPr>
                <w:szCs w:val="26"/>
                <w:lang w:val="vi-VN"/>
              </w:rPr>
            </w:pPr>
            <w:r w:rsidRPr="008B039F">
              <w:rPr>
                <w:szCs w:val="26"/>
                <w:lang w:val="vi-VN"/>
              </w:rPr>
              <w:t>120</w:t>
            </w:r>
          </w:p>
        </w:tc>
        <w:tc>
          <w:tcPr>
            <w:tcW w:w="1558" w:type="dxa"/>
          </w:tcPr>
          <w:p w14:paraId="3DD57E83" w14:textId="77777777" w:rsidR="00D168E0" w:rsidRPr="008B039F" w:rsidRDefault="00D168E0" w:rsidP="00CC4BB6">
            <w:pPr>
              <w:spacing w:line="276" w:lineRule="auto"/>
              <w:jc w:val="center"/>
              <w:rPr>
                <w:szCs w:val="26"/>
                <w:lang w:val="vi-VN"/>
              </w:rPr>
            </w:pPr>
            <w:r w:rsidRPr="008B039F">
              <w:rPr>
                <w:szCs w:val="26"/>
                <w:lang w:val="vi-VN"/>
              </w:rPr>
              <w:t>130</w:t>
            </w:r>
          </w:p>
        </w:tc>
        <w:tc>
          <w:tcPr>
            <w:tcW w:w="1558" w:type="dxa"/>
          </w:tcPr>
          <w:p w14:paraId="42632AB0" w14:textId="77777777" w:rsidR="00D168E0" w:rsidRPr="008B039F" w:rsidRDefault="00D168E0" w:rsidP="00CC4BB6">
            <w:pPr>
              <w:spacing w:line="276" w:lineRule="auto"/>
              <w:jc w:val="center"/>
              <w:rPr>
                <w:szCs w:val="26"/>
                <w:lang w:val="vi-VN"/>
              </w:rPr>
            </w:pPr>
            <w:r w:rsidRPr="008B039F">
              <w:rPr>
                <w:szCs w:val="26"/>
                <w:lang w:val="vi-VN"/>
              </w:rPr>
              <w:t>Cao Ngạn</w:t>
            </w:r>
          </w:p>
        </w:tc>
      </w:tr>
      <w:tr w:rsidR="00D168E0" w:rsidRPr="008B039F" w14:paraId="5BE03D43" w14:textId="77777777" w:rsidTr="00D168E0">
        <w:trPr>
          <w:trHeight w:val="203"/>
          <w:jc w:val="center"/>
        </w:trPr>
        <w:tc>
          <w:tcPr>
            <w:tcW w:w="572" w:type="dxa"/>
          </w:tcPr>
          <w:p w14:paraId="77A7287D" w14:textId="77777777" w:rsidR="00D168E0" w:rsidRPr="008B039F" w:rsidRDefault="00D168E0" w:rsidP="00CC4BB6">
            <w:pPr>
              <w:spacing w:line="276" w:lineRule="auto"/>
              <w:jc w:val="center"/>
              <w:rPr>
                <w:szCs w:val="26"/>
                <w:lang w:val="vi-VN"/>
              </w:rPr>
            </w:pPr>
            <w:r w:rsidRPr="008B039F">
              <w:rPr>
                <w:szCs w:val="26"/>
                <w:lang w:val="vi-VN"/>
              </w:rPr>
              <w:t>13</w:t>
            </w:r>
          </w:p>
        </w:tc>
        <w:tc>
          <w:tcPr>
            <w:tcW w:w="1413" w:type="dxa"/>
          </w:tcPr>
          <w:p w14:paraId="62C92856" w14:textId="77777777" w:rsidR="00D168E0" w:rsidRPr="008B039F" w:rsidRDefault="00D168E0" w:rsidP="00CC4BB6">
            <w:pPr>
              <w:spacing w:line="276" w:lineRule="auto"/>
              <w:jc w:val="center"/>
              <w:rPr>
                <w:szCs w:val="26"/>
                <w:lang w:val="vi-VN"/>
              </w:rPr>
            </w:pPr>
            <w:r w:rsidRPr="008B039F">
              <w:rPr>
                <w:szCs w:val="26"/>
                <w:lang w:val="vi-VN"/>
              </w:rPr>
              <w:t>CM</w:t>
            </w:r>
          </w:p>
        </w:tc>
        <w:tc>
          <w:tcPr>
            <w:tcW w:w="1417" w:type="dxa"/>
          </w:tcPr>
          <w:p w14:paraId="5A1D5EDB" w14:textId="77777777" w:rsidR="00D168E0" w:rsidRPr="008B039F" w:rsidRDefault="00D168E0" w:rsidP="00CC4BB6">
            <w:pPr>
              <w:spacing w:line="276" w:lineRule="auto"/>
              <w:jc w:val="center"/>
              <w:rPr>
                <w:szCs w:val="26"/>
                <w:lang w:val="vi-VN"/>
              </w:rPr>
            </w:pPr>
            <w:r w:rsidRPr="008B039F">
              <w:rPr>
                <w:szCs w:val="26"/>
                <w:lang w:val="vi-VN"/>
              </w:rPr>
              <w:t>0</w:t>
            </w:r>
          </w:p>
        </w:tc>
        <w:tc>
          <w:tcPr>
            <w:tcW w:w="1276" w:type="dxa"/>
          </w:tcPr>
          <w:p w14:paraId="33CCDBD0" w14:textId="77777777" w:rsidR="00D168E0" w:rsidRPr="008B039F" w:rsidRDefault="00D168E0" w:rsidP="00CC4BB6">
            <w:pPr>
              <w:spacing w:line="276" w:lineRule="auto"/>
              <w:jc w:val="center"/>
              <w:rPr>
                <w:szCs w:val="26"/>
                <w:lang w:val="vi-VN"/>
              </w:rPr>
            </w:pPr>
            <w:r w:rsidRPr="008B039F">
              <w:rPr>
                <w:szCs w:val="26"/>
                <w:lang w:val="vi-VN"/>
              </w:rPr>
              <w:t>559</w:t>
            </w:r>
          </w:p>
        </w:tc>
        <w:tc>
          <w:tcPr>
            <w:tcW w:w="1273" w:type="dxa"/>
          </w:tcPr>
          <w:p w14:paraId="551995C0" w14:textId="77777777" w:rsidR="00D168E0" w:rsidRPr="008B039F" w:rsidRDefault="00D168E0" w:rsidP="00CC4BB6">
            <w:pPr>
              <w:spacing w:line="276" w:lineRule="auto"/>
              <w:jc w:val="center"/>
              <w:rPr>
                <w:szCs w:val="26"/>
                <w:lang w:val="vi-VN"/>
              </w:rPr>
            </w:pPr>
            <w:r w:rsidRPr="008B039F">
              <w:rPr>
                <w:szCs w:val="26"/>
                <w:lang w:val="vi-VN"/>
              </w:rPr>
              <w:t>120</w:t>
            </w:r>
          </w:p>
        </w:tc>
        <w:tc>
          <w:tcPr>
            <w:tcW w:w="1558" w:type="dxa"/>
          </w:tcPr>
          <w:p w14:paraId="5192C2C3" w14:textId="77777777" w:rsidR="00D168E0" w:rsidRPr="008B039F" w:rsidRDefault="00D168E0" w:rsidP="00CC4BB6">
            <w:pPr>
              <w:spacing w:line="276" w:lineRule="auto"/>
              <w:jc w:val="center"/>
              <w:rPr>
                <w:szCs w:val="26"/>
                <w:lang w:val="vi-VN"/>
              </w:rPr>
            </w:pPr>
            <w:r w:rsidRPr="008B039F">
              <w:rPr>
                <w:szCs w:val="26"/>
                <w:lang w:val="vi-VN"/>
              </w:rPr>
              <w:t>130</w:t>
            </w:r>
          </w:p>
        </w:tc>
        <w:tc>
          <w:tcPr>
            <w:tcW w:w="1558" w:type="dxa"/>
          </w:tcPr>
          <w:p w14:paraId="06468EC8" w14:textId="77777777" w:rsidR="00D168E0" w:rsidRPr="008B039F" w:rsidRDefault="00D168E0" w:rsidP="00CC4BB6">
            <w:pPr>
              <w:spacing w:line="276" w:lineRule="auto"/>
              <w:jc w:val="center"/>
              <w:rPr>
                <w:szCs w:val="26"/>
                <w:lang w:val="vi-VN"/>
              </w:rPr>
            </w:pPr>
            <w:r w:rsidRPr="008B039F">
              <w:rPr>
                <w:szCs w:val="26"/>
                <w:lang w:val="vi-VN"/>
              </w:rPr>
              <w:t>Cát hạt nhỏ</w:t>
            </w:r>
          </w:p>
        </w:tc>
      </w:tr>
    </w:tbl>
    <w:p w14:paraId="449B0C6E" w14:textId="77777777" w:rsidR="00D168E0" w:rsidRPr="008B039F" w:rsidRDefault="00D168E0" w:rsidP="00D168E0">
      <w:pPr>
        <w:spacing w:line="240" w:lineRule="auto"/>
        <w:ind w:firstLine="284"/>
        <w:rPr>
          <w:i/>
          <w:sz w:val="20"/>
          <w:szCs w:val="20"/>
          <w:lang w:val="vi-VN"/>
        </w:rPr>
        <w:sectPr w:rsidR="00D168E0" w:rsidRPr="008B039F" w:rsidSect="00C91441">
          <w:type w:val="continuous"/>
          <w:pgSz w:w="11907" w:h="16840" w:code="9"/>
          <w:pgMar w:top="1701" w:right="1418" w:bottom="1418" w:left="1418" w:header="720" w:footer="720" w:gutter="0"/>
          <w:cols w:space="284"/>
          <w:docGrid w:linePitch="360"/>
        </w:sectPr>
      </w:pPr>
    </w:p>
    <w:p w14:paraId="74867060" w14:textId="096D1739" w:rsidR="00DE3667" w:rsidRPr="008B039F" w:rsidRDefault="00DE3667" w:rsidP="00F522CA">
      <w:pPr>
        <w:spacing w:line="360" w:lineRule="auto"/>
        <w:ind w:firstLine="720"/>
        <w:rPr>
          <w:rStyle w:val="fontstyle01"/>
          <w:rFonts w:ascii="Times New Roman" w:hAnsi="Times New Roman" w:cs="Times New Roman"/>
          <w:i/>
          <w:color w:val="auto"/>
          <w:sz w:val="26"/>
          <w:szCs w:val="26"/>
        </w:rPr>
      </w:pPr>
      <w:r w:rsidRPr="008B039F">
        <w:rPr>
          <w:rStyle w:val="fontstyle01"/>
          <w:rFonts w:ascii="Times New Roman" w:hAnsi="Times New Roman" w:cs="Times New Roman"/>
          <w:i/>
          <w:color w:val="auto"/>
          <w:sz w:val="26"/>
          <w:szCs w:val="26"/>
        </w:rPr>
        <w:lastRenderedPageBreak/>
        <w:t>Chế</w:t>
      </w:r>
      <w:r w:rsidR="00F522CA" w:rsidRPr="008B039F">
        <w:rPr>
          <w:rStyle w:val="fontstyle01"/>
          <w:rFonts w:ascii="Times New Roman" w:hAnsi="Times New Roman" w:cs="Times New Roman"/>
          <w:i/>
          <w:color w:val="auto"/>
          <w:sz w:val="26"/>
          <w:szCs w:val="26"/>
        </w:rPr>
        <w:t xml:space="preserve"> </w:t>
      </w:r>
      <w:r w:rsidRPr="008B039F">
        <w:rPr>
          <w:rStyle w:val="fontstyle01"/>
          <w:rFonts w:ascii="Times New Roman" w:hAnsi="Times New Roman" w:cs="Times New Roman"/>
          <w:i/>
          <w:color w:val="auto"/>
          <w:sz w:val="26"/>
          <w:szCs w:val="26"/>
        </w:rPr>
        <w:t>bị mẫu:</w:t>
      </w:r>
    </w:p>
    <w:p w14:paraId="1F8E8DD5" w14:textId="548E5097" w:rsidR="00DE3667" w:rsidRPr="008B039F" w:rsidRDefault="00DE3667" w:rsidP="00F522CA">
      <w:pPr>
        <w:spacing w:line="360" w:lineRule="auto"/>
        <w:ind w:firstLine="720"/>
        <w:rPr>
          <w:rStyle w:val="fontstyle01"/>
          <w:rFonts w:ascii="Times New Roman" w:hAnsi="Times New Roman" w:cs="Times New Roman"/>
          <w:color w:val="auto"/>
          <w:sz w:val="26"/>
          <w:szCs w:val="26"/>
        </w:rPr>
      </w:pPr>
      <w:r w:rsidRPr="008B039F">
        <w:rPr>
          <w:rStyle w:val="fontstyle01"/>
          <w:rFonts w:ascii="Times New Roman" w:hAnsi="Times New Roman" w:cs="Times New Roman"/>
          <w:color w:val="auto"/>
          <w:sz w:val="26"/>
          <w:szCs w:val="26"/>
        </w:rPr>
        <w:t>Thành phần của các cấp phối được lấy theo đúng hàm lương theo bảng 10 và 11. Cho tất cả các thành phần vào chảo, dùng bay trộn đều.</w:t>
      </w:r>
    </w:p>
    <w:p w14:paraId="5E26BBE4" w14:textId="278FFD59" w:rsidR="00DE3667" w:rsidRPr="008B039F" w:rsidRDefault="00DE3667" w:rsidP="00F522CA">
      <w:pPr>
        <w:spacing w:line="360" w:lineRule="auto"/>
        <w:ind w:firstLine="720"/>
        <w:rPr>
          <w:rStyle w:val="fontstyle01"/>
          <w:rFonts w:ascii="Times New Roman" w:hAnsi="Times New Roman" w:cs="Times New Roman"/>
          <w:color w:val="auto"/>
          <w:sz w:val="26"/>
          <w:szCs w:val="26"/>
        </w:rPr>
      </w:pPr>
      <w:r w:rsidRPr="008B039F">
        <w:rPr>
          <w:rStyle w:val="fontstyle01"/>
          <w:rFonts w:ascii="Times New Roman" w:hAnsi="Times New Roman" w:cs="Times New Roman"/>
          <w:color w:val="auto"/>
          <w:sz w:val="26"/>
          <w:szCs w:val="26"/>
        </w:rPr>
        <w:t>Cho hỗn hợp vữa vào k</w:t>
      </w:r>
      <w:r w:rsidR="00C91441" w:rsidRPr="008B039F">
        <w:rPr>
          <w:rStyle w:val="fontstyle01"/>
          <w:rFonts w:ascii="Times New Roman" w:hAnsi="Times New Roman" w:cs="Times New Roman"/>
          <w:color w:val="auto"/>
          <w:sz w:val="26"/>
          <w:szCs w:val="26"/>
        </w:rPr>
        <w:t>huôn bằng kim loại, có hình lăng trụ. Khuôn gồm 3 ngăn, có thể tháo lắp rời từng thanh,</w:t>
      </w:r>
      <w:r w:rsidRPr="008B039F">
        <w:rPr>
          <w:rStyle w:val="fontstyle01"/>
          <w:rFonts w:ascii="Times New Roman" w:hAnsi="Times New Roman" w:cs="Times New Roman"/>
          <w:color w:val="auto"/>
          <w:sz w:val="26"/>
          <w:szCs w:val="26"/>
        </w:rPr>
        <w:t xml:space="preserve"> </w:t>
      </w:r>
      <w:r w:rsidR="00C91441" w:rsidRPr="008B039F">
        <w:rPr>
          <w:rStyle w:val="fontstyle01"/>
          <w:rFonts w:ascii="Times New Roman" w:hAnsi="Times New Roman" w:cs="Times New Roman"/>
          <w:color w:val="auto"/>
          <w:sz w:val="26"/>
          <w:szCs w:val="26"/>
        </w:rPr>
        <w:t>kích thước trong mỗi ngăn của khuôn là: chiều dài 160mm + 0,8mm, chiều rộng</w:t>
      </w:r>
      <w:r w:rsidRPr="008B039F">
        <w:rPr>
          <w:rStyle w:val="fontstyle01"/>
          <w:rFonts w:ascii="Times New Roman" w:hAnsi="Times New Roman" w:cs="Times New Roman"/>
          <w:color w:val="auto"/>
          <w:sz w:val="26"/>
          <w:szCs w:val="26"/>
        </w:rPr>
        <w:t xml:space="preserve"> </w:t>
      </w:r>
      <w:r w:rsidR="00C91441" w:rsidRPr="008B039F">
        <w:rPr>
          <w:rStyle w:val="fontstyle01"/>
          <w:rFonts w:ascii="Times New Roman" w:hAnsi="Times New Roman" w:cs="Times New Roman"/>
          <w:color w:val="auto"/>
          <w:sz w:val="26"/>
          <w:szCs w:val="26"/>
        </w:rPr>
        <w:t>40mm</w:t>
      </w:r>
      <w:r w:rsidRPr="008B039F">
        <w:rPr>
          <w:rStyle w:val="fontstyle01"/>
          <w:rFonts w:ascii="Times New Roman" w:hAnsi="Times New Roman" w:cs="Times New Roman"/>
          <w:color w:val="auto"/>
          <w:sz w:val="26"/>
          <w:szCs w:val="26"/>
        </w:rPr>
        <w:t xml:space="preserve"> </w:t>
      </w:r>
      <w:r w:rsidR="00C91441" w:rsidRPr="008B039F">
        <w:rPr>
          <w:rStyle w:val="fontstyle01"/>
          <w:rFonts w:ascii="Times New Roman" w:hAnsi="Times New Roman" w:cs="Times New Roman"/>
          <w:color w:val="auto"/>
          <w:sz w:val="26"/>
          <w:szCs w:val="26"/>
        </w:rPr>
        <w:t>+ 0,2mm,</w:t>
      </w:r>
      <w:r w:rsidRPr="008B039F">
        <w:rPr>
          <w:rStyle w:val="fontstyle01"/>
          <w:rFonts w:ascii="Times New Roman" w:hAnsi="Times New Roman" w:cs="Times New Roman"/>
          <w:color w:val="auto"/>
          <w:sz w:val="26"/>
          <w:szCs w:val="26"/>
        </w:rPr>
        <w:t xml:space="preserve"> </w:t>
      </w:r>
      <w:r w:rsidR="00C91441" w:rsidRPr="008B039F">
        <w:rPr>
          <w:rStyle w:val="fontstyle01"/>
          <w:rFonts w:ascii="Times New Roman" w:hAnsi="Times New Roman" w:cs="Times New Roman"/>
          <w:color w:val="auto"/>
          <w:sz w:val="26"/>
          <w:szCs w:val="26"/>
        </w:rPr>
        <w:t>chiều cao 40mm + 0,1mm.</w:t>
      </w:r>
      <w:r w:rsidRPr="008B039F">
        <w:rPr>
          <w:rStyle w:val="fontstyle01"/>
          <w:rFonts w:ascii="Times New Roman" w:hAnsi="Times New Roman" w:cs="Times New Roman"/>
          <w:color w:val="auto"/>
          <w:sz w:val="26"/>
          <w:szCs w:val="26"/>
        </w:rPr>
        <w:t xml:space="preserve"> </w:t>
      </w:r>
    </w:p>
    <w:p w14:paraId="58B89CD1" w14:textId="0EFFA946" w:rsidR="00DE3667" w:rsidRPr="008B039F" w:rsidRDefault="00DE3667" w:rsidP="00F522CA">
      <w:pPr>
        <w:spacing w:line="360" w:lineRule="auto"/>
        <w:ind w:firstLine="720"/>
        <w:rPr>
          <w:rStyle w:val="fontstyle01"/>
          <w:rFonts w:ascii="Times New Roman" w:hAnsi="Times New Roman" w:cs="Times New Roman"/>
          <w:color w:val="auto"/>
          <w:sz w:val="26"/>
          <w:szCs w:val="26"/>
        </w:rPr>
      </w:pPr>
      <w:r w:rsidRPr="008B039F">
        <w:rPr>
          <w:rStyle w:val="fontstyle01"/>
          <w:rFonts w:ascii="Times New Roman" w:hAnsi="Times New Roman" w:cs="Times New Roman"/>
          <w:color w:val="auto"/>
          <w:sz w:val="26"/>
          <w:szCs w:val="26"/>
        </w:rPr>
        <w:t xml:space="preserve">Hỗn hợp vữa  được đầm bằng chày. </w:t>
      </w:r>
      <w:r w:rsidR="00F522CA" w:rsidRPr="008B039F">
        <w:rPr>
          <w:rStyle w:val="fontstyle01"/>
          <w:rFonts w:ascii="Times New Roman" w:hAnsi="Times New Roman" w:cs="Times New Roman"/>
          <w:color w:val="auto"/>
          <w:sz w:val="26"/>
          <w:szCs w:val="26"/>
        </w:rPr>
        <w:t>C</w:t>
      </w:r>
      <w:r w:rsidR="00C91441" w:rsidRPr="008B039F">
        <w:rPr>
          <w:rStyle w:val="fontstyle01"/>
          <w:rFonts w:ascii="Times New Roman" w:hAnsi="Times New Roman" w:cs="Times New Roman"/>
          <w:color w:val="auto"/>
          <w:sz w:val="26"/>
          <w:szCs w:val="26"/>
        </w:rPr>
        <w:t>hày đầm mẫu, được làm từ vật liệu không hút</w:t>
      </w:r>
      <w:r w:rsidRPr="008B039F">
        <w:rPr>
          <w:rStyle w:val="fontstyle01"/>
          <w:rFonts w:ascii="Times New Roman" w:hAnsi="Times New Roman" w:cs="Times New Roman"/>
          <w:color w:val="auto"/>
          <w:sz w:val="26"/>
          <w:szCs w:val="26"/>
        </w:rPr>
        <w:t xml:space="preserve"> </w:t>
      </w:r>
      <w:r w:rsidR="00C91441" w:rsidRPr="008B039F">
        <w:rPr>
          <w:rStyle w:val="fontstyle01"/>
          <w:rFonts w:ascii="Times New Roman" w:hAnsi="Times New Roman" w:cs="Times New Roman"/>
          <w:color w:val="auto"/>
          <w:sz w:val="26"/>
          <w:szCs w:val="26"/>
        </w:rPr>
        <w:t>nước có tiết diện ngang là hình vuông với cạnh</w:t>
      </w:r>
      <w:r w:rsidR="00C91441" w:rsidRPr="008B039F">
        <w:rPr>
          <w:szCs w:val="26"/>
        </w:rPr>
        <w:br/>
      </w:r>
      <w:r w:rsidR="00C91441" w:rsidRPr="008B039F">
        <w:rPr>
          <w:rStyle w:val="fontstyle01"/>
          <w:rFonts w:ascii="Times New Roman" w:hAnsi="Times New Roman" w:cs="Times New Roman"/>
          <w:color w:val="auto"/>
          <w:sz w:val="26"/>
          <w:szCs w:val="26"/>
        </w:rPr>
        <w:t xml:space="preserve">bằng 12mm </w:t>
      </w:r>
      <w:r w:rsidR="00F522CA" w:rsidRPr="008B039F">
        <w:rPr>
          <w:rStyle w:val="fontstyle01"/>
          <w:rFonts w:ascii="Times New Roman" w:hAnsi="Times New Roman" w:cs="Times New Roman"/>
          <w:color w:val="auto"/>
          <w:sz w:val="26"/>
          <w:szCs w:val="26"/>
        </w:rPr>
        <w:t xml:space="preserve"> </w:t>
      </w:r>
      <w:r w:rsidR="00C91441" w:rsidRPr="008B039F">
        <w:rPr>
          <w:rStyle w:val="fontstyle21"/>
          <w:rFonts w:ascii="Times New Roman" w:hAnsi="Times New Roman"/>
          <w:color w:val="auto"/>
          <w:sz w:val="26"/>
          <w:szCs w:val="26"/>
        </w:rPr>
        <w:t xml:space="preserve">± </w:t>
      </w:r>
      <w:r w:rsidR="00F522CA" w:rsidRPr="008B039F">
        <w:rPr>
          <w:rStyle w:val="fontstyle21"/>
          <w:rFonts w:ascii="Times New Roman" w:hAnsi="Times New Roman"/>
          <w:color w:val="auto"/>
          <w:sz w:val="26"/>
          <w:szCs w:val="26"/>
        </w:rPr>
        <w:t xml:space="preserve"> </w:t>
      </w:r>
      <w:r w:rsidR="00C91441" w:rsidRPr="008B039F">
        <w:rPr>
          <w:rStyle w:val="fontstyle01"/>
          <w:rFonts w:ascii="Times New Roman" w:hAnsi="Times New Roman" w:cs="Times New Roman"/>
          <w:color w:val="auto"/>
          <w:sz w:val="26"/>
          <w:szCs w:val="26"/>
        </w:rPr>
        <w:t xml:space="preserve">1mm, </w:t>
      </w:r>
      <w:r w:rsidR="00F522CA" w:rsidRPr="008B039F">
        <w:rPr>
          <w:rStyle w:val="fontstyle01"/>
          <w:rFonts w:ascii="Times New Roman" w:hAnsi="Times New Roman" w:cs="Times New Roman"/>
          <w:color w:val="auto"/>
          <w:sz w:val="26"/>
          <w:szCs w:val="26"/>
        </w:rPr>
        <w:t xml:space="preserve"> </w:t>
      </w:r>
      <w:r w:rsidR="00C91441" w:rsidRPr="008B039F">
        <w:rPr>
          <w:rStyle w:val="fontstyle01"/>
          <w:rFonts w:ascii="Times New Roman" w:hAnsi="Times New Roman" w:cs="Times New Roman"/>
          <w:color w:val="auto"/>
          <w:sz w:val="26"/>
          <w:szCs w:val="26"/>
        </w:rPr>
        <w:t>khối lượng là 50g + 1g.</w:t>
      </w:r>
      <w:r w:rsidRPr="008B039F">
        <w:rPr>
          <w:rStyle w:val="fontstyle01"/>
          <w:rFonts w:ascii="Times New Roman" w:hAnsi="Times New Roman" w:cs="Times New Roman"/>
          <w:color w:val="auto"/>
          <w:sz w:val="26"/>
          <w:szCs w:val="26"/>
        </w:rPr>
        <w:t xml:space="preserve"> </w:t>
      </w:r>
    </w:p>
    <w:p w14:paraId="624793D8" w14:textId="6DC28CC4" w:rsidR="00DE3667" w:rsidRPr="008B039F" w:rsidRDefault="00DE3667" w:rsidP="00F522CA">
      <w:pPr>
        <w:spacing w:line="360" w:lineRule="auto"/>
        <w:ind w:firstLine="720"/>
        <w:rPr>
          <w:rStyle w:val="fontstyle01"/>
          <w:rFonts w:ascii="Times New Roman" w:hAnsi="Times New Roman" w:cs="Times New Roman"/>
          <w:color w:val="auto"/>
          <w:sz w:val="26"/>
          <w:szCs w:val="26"/>
        </w:rPr>
      </w:pPr>
      <w:r w:rsidRPr="008B039F">
        <w:rPr>
          <w:rStyle w:val="fontstyle01"/>
          <w:rFonts w:ascii="Times New Roman" w:hAnsi="Times New Roman" w:cs="Times New Roman"/>
          <w:color w:val="auto"/>
          <w:sz w:val="26"/>
          <w:szCs w:val="26"/>
        </w:rPr>
        <w:t>Đổ mẫu vào khuôn làm 2 lớp. dùng chày đầm mỗi lớp 25 cái. Dùng dao gạt vữa cho bằng miệng khuôn, đậy kính khuôn bằng tấm kính và bảo dưỡng mẫu bằng thùng. Sau 2 ngày đúc mẫu, tháo mẫu ở khuôn ra và cho vào thùng bão dưỡng mẫu theo thời gian quy định.</w:t>
      </w:r>
    </w:p>
    <w:p w14:paraId="5B9F35C9" w14:textId="2A0B3A8A" w:rsidR="00DE3667" w:rsidRPr="008B039F" w:rsidRDefault="00DE3667" w:rsidP="00F522CA">
      <w:pPr>
        <w:spacing w:line="360" w:lineRule="auto"/>
        <w:ind w:firstLine="720"/>
        <w:rPr>
          <w:rStyle w:val="fontstyle01"/>
          <w:rFonts w:ascii="Times New Roman" w:hAnsi="Times New Roman" w:cs="Times New Roman"/>
          <w:i/>
          <w:color w:val="auto"/>
          <w:sz w:val="26"/>
          <w:szCs w:val="26"/>
        </w:rPr>
      </w:pPr>
      <w:r w:rsidRPr="008B039F">
        <w:rPr>
          <w:rStyle w:val="fontstyle01"/>
          <w:rFonts w:ascii="Times New Roman" w:hAnsi="Times New Roman" w:cs="Times New Roman"/>
          <w:i/>
          <w:color w:val="auto"/>
          <w:sz w:val="26"/>
          <w:szCs w:val="26"/>
        </w:rPr>
        <w:t>Nén mẫu để xác định cường độ kháng nén của mẫu vữa xây dựng:</w:t>
      </w:r>
    </w:p>
    <w:p w14:paraId="3FBEE84D" w14:textId="6684DA6F" w:rsidR="00DE3667" w:rsidRPr="008B039F" w:rsidRDefault="00DE3667" w:rsidP="00F522CA">
      <w:pPr>
        <w:spacing w:line="360" w:lineRule="auto"/>
        <w:ind w:firstLine="720"/>
        <w:rPr>
          <w:rStyle w:val="fontstyle01"/>
          <w:rFonts w:ascii="Times New Roman" w:hAnsi="Times New Roman" w:cs="Times New Roman"/>
          <w:color w:val="auto"/>
          <w:sz w:val="26"/>
          <w:szCs w:val="26"/>
        </w:rPr>
      </w:pPr>
      <w:r w:rsidRPr="008B039F">
        <w:rPr>
          <w:rStyle w:val="fontstyle01"/>
          <w:rFonts w:ascii="Times New Roman" w:hAnsi="Times New Roman" w:cs="Times New Roman"/>
          <w:color w:val="auto"/>
          <w:sz w:val="26"/>
          <w:szCs w:val="26"/>
        </w:rPr>
        <w:t>Mẫu sau khi được bảo dưỡng được lắp vào bộ gá nén. Tiến hành nén mẫu với tốc độ tăng tải từ 100N/s đến 300N/s cho đến khi mẫu phá huỷ. Lưu ý, trong quá trình chuẩn bị nén mẫu, đặt mẫu vào bộ nén sao cho hai mặt tiếp xúc với tấm nén là các mặt nhẵn.</w:t>
      </w:r>
    </w:p>
    <w:p w14:paraId="11BCC997" w14:textId="4FC3F230" w:rsidR="00DE3667" w:rsidRPr="008B039F" w:rsidRDefault="00DE3667" w:rsidP="00F522CA">
      <w:pPr>
        <w:spacing w:line="360" w:lineRule="auto"/>
        <w:ind w:firstLine="720"/>
        <w:rPr>
          <w:rStyle w:val="fontstyle01"/>
          <w:rFonts w:ascii="Times New Roman" w:hAnsi="Times New Roman" w:cs="Times New Roman"/>
          <w:color w:val="auto"/>
          <w:sz w:val="26"/>
          <w:szCs w:val="26"/>
        </w:rPr>
      </w:pPr>
      <w:r w:rsidRPr="008B039F">
        <w:rPr>
          <w:rStyle w:val="fontstyle01"/>
          <w:rFonts w:ascii="Times New Roman" w:hAnsi="Times New Roman" w:cs="Times New Roman"/>
          <w:color w:val="auto"/>
          <w:sz w:val="26"/>
          <w:szCs w:val="26"/>
        </w:rPr>
        <w:t xml:space="preserve">Cường độ nén </w:t>
      </w:r>
      <w:r w:rsidR="00F72E40" w:rsidRPr="008B039F">
        <w:rPr>
          <w:rStyle w:val="fontstyle01"/>
          <w:rFonts w:ascii="Times New Roman" w:hAnsi="Times New Roman" w:cs="Times New Roman"/>
          <w:color w:val="auto"/>
          <w:sz w:val="26"/>
          <w:szCs w:val="26"/>
        </w:rPr>
        <w:t>R</w:t>
      </w:r>
      <w:r w:rsidR="00F72E40" w:rsidRPr="008B039F">
        <w:rPr>
          <w:rStyle w:val="fontstyle01"/>
          <w:rFonts w:ascii="Times New Roman" w:hAnsi="Times New Roman" w:cs="Times New Roman"/>
          <w:color w:val="auto"/>
          <w:sz w:val="26"/>
          <w:szCs w:val="26"/>
          <w:vertAlign w:val="subscript"/>
        </w:rPr>
        <w:t>n</w:t>
      </w:r>
      <w:r w:rsidR="00F72E40" w:rsidRPr="008B039F">
        <w:rPr>
          <w:rStyle w:val="fontstyle01"/>
          <w:rFonts w:ascii="Times New Roman" w:hAnsi="Times New Roman" w:cs="Times New Roman"/>
          <w:color w:val="auto"/>
          <w:sz w:val="26"/>
          <w:szCs w:val="26"/>
        </w:rPr>
        <w:t xml:space="preserve"> </w:t>
      </w:r>
      <w:r w:rsidRPr="008B039F">
        <w:rPr>
          <w:rStyle w:val="fontstyle01"/>
          <w:rFonts w:ascii="Times New Roman" w:hAnsi="Times New Roman" w:cs="Times New Roman"/>
          <w:color w:val="auto"/>
          <w:sz w:val="26"/>
          <w:szCs w:val="26"/>
        </w:rPr>
        <w:t xml:space="preserve">của mỗi mẫu thử </w:t>
      </w:r>
      <w:r w:rsidR="00F72E40" w:rsidRPr="008B039F">
        <w:rPr>
          <w:rStyle w:val="fontstyle01"/>
          <w:rFonts w:ascii="Times New Roman" w:hAnsi="Times New Roman" w:cs="Times New Roman"/>
          <w:color w:val="auto"/>
          <w:sz w:val="26"/>
          <w:szCs w:val="26"/>
        </w:rPr>
        <w:t>là giá trị trung bình của 3 mẫu nén được tính theo công thức:</w:t>
      </w:r>
    </w:p>
    <w:p w14:paraId="4678C123" w14:textId="03829ECB" w:rsidR="00F72E40" w:rsidRPr="008B039F" w:rsidRDefault="00F72E40" w:rsidP="00F522CA">
      <w:pPr>
        <w:spacing w:line="360" w:lineRule="auto"/>
        <w:ind w:firstLine="720"/>
        <w:jc w:val="center"/>
        <w:rPr>
          <w:rStyle w:val="fontstyle01"/>
          <w:rFonts w:ascii="Times New Roman" w:hAnsi="Times New Roman" w:cs="Times New Roman"/>
          <w:color w:val="auto"/>
          <w:sz w:val="26"/>
          <w:szCs w:val="26"/>
        </w:rPr>
      </w:pPr>
      <w:r w:rsidRPr="008B039F">
        <w:rPr>
          <w:rStyle w:val="fontstyle01"/>
          <w:rFonts w:ascii="Times New Roman" w:hAnsi="Times New Roman" w:cs="Times New Roman"/>
          <w:color w:val="auto"/>
          <w:sz w:val="26"/>
          <w:szCs w:val="26"/>
        </w:rPr>
        <w:t>R</w:t>
      </w:r>
      <w:r w:rsidRPr="008B039F">
        <w:rPr>
          <w:rStyle w:val="fontstyle01"/>
          <w:rFonts w:ascii="Times New Roman" w:hAnsi="Times New Roman" w:cs="Times New Roman"/>
          <w:color w:val="auto"/>
          <w:sz w:val="26"/>
          <w:szCs w:val="26"/>
          <w:vertAlign w:val="subscript"/>
        </w:rPr>
        <w:t>n</w:t>
      </w:r>
      <w:r w:rsidRPr="008B039F">
        <w:rPr>
          <w:rStyle w:val="fontstyle01"/>
          <w:rFonts w:ascii="Times New Roman" w:hAnsi="Times New Roman" w:cs="Times New Roman"/>
          <w:color w:val="auto"/>
          <w:sz w:val="26"/>
          <w:szCs w:val="26"/>
        </w:rPr>
        <w:t>=P</w:t>
      </w:r>
      <w:r w:rsidRPr="008B039F">
        <w:rPr>
          <w:rStyle w:val="fontstyle01"/>
          <w:rFonts w:ascii="Times New Roman" w:hAnsi="Times New Roman" w:cs="Times New Roman"/>
          <w:color w:val="auto"/>
          <w:sz w:val="26"/>
          <w:szCs w:val="26"/>
          <w:vertAlign w:val="subscript"/>
        </w:rPr>
        <w:t>n</w:t>
      </w:r>
      <w:r w:rsidRPr="008B039F">
        <w:rPr>
          <w:rStyle w:val="fontstyle01"/>
          <w:rFonts w:ascii="Times New Roman" w:hAnsi="Times New Roman" w:cs="Times New Roman"/>
          <w:color w:val="auto"/>
          <w:sz w:val="26"/>
          <w:szCs w:val="26"/>
        </w:rPr>
        <w:t>/A</w:t>
      </w:r>
    </w:p>
    <w:p w14:paraId="336F4B79" w14:textId="6610D2B5" w:rsidR="004F4747" w:rsidRPr="008B039F" w:rsidRDefault="00F72E40" w:rsidP="00F522CA">
      <w:pPr>
        <w:spacing w:line="360" w:lineRule="auto"/>
        <w:ind w:firstLine="720"/>
      </w:pPr>
      <w:r w:rsidRPr="008B039F">
        <w:t>trong đó:</w:t>
      </w:r>
    </w:p>
    <w:p w14:paraId="2E706769" w14:textId="71D89F4A" w:rsidR="00F72E40" w:rsidRPr="008B039F" w:rsidRDefault="00F72E40" w:rsidP="00F522CA">
      <w:pPr>
        <w:spacing w:line="360" w:lineRule="auto"/>
        <w:ind w:firstLine="720"/>
      </w:pPr>
      <w:r w:rsidRPr="008B039F">
        <w:t>Pn: lực nén phá huỷ của mẫu, tính bằng Niuton;</w:t>
      </w:r>
    </w:p>
    <w:p w14:paraId="1E63BE24" w14:textId="39B1D4D7" w:rsidR="00F72E40" w:rsidRPr="008B039F" w:rsidRDefault="00F72E40" w:rsidP="00F522CA">
      <w:pPr>
        <w:spacing w:line="360" w:lineRule="auto"/>
        <w:ind w:firstLine="720"/>
      </w:pPr>
      <w:r w:rsidRPr="008B039F">
        <w:t>A  : tiết diện nén của mẫu, tính bằng milimét vuông.</w:t>
      </w:r>
    </w:p>
    <w:p w14:paraId="763EFC9E" w14:textId="1C664D99" w:rsidR="008D670D" w:rsidRPr="008B039F" w:rsidRDefault="008D670D" w:rsidP="00F522CA">
      <w:pPr>
        <w:spacing w:line="360" w:lineRule="auto"/>
        <w:ind w:firstLine="720"/>
      </w:pPr>
      <w:r w:rsidRPr="008B039F">
        <w:t>Theo mục đích ban đầu, nhóm nghiên cứu chế tạo vữa xây dựng có mac 100.</w:t>
      </w:r>
    </w:p>
    <w:p w14:paraId="0E3EDEC6" w14:textId="7DC809EE" w:rsidR="00F72E40" w:rsidRPr="008B039F" w:rsidRDefault="00F72E40" w:rsidP="00F522CA">
      <w:pPr>
        <w:spacing w:line="360" w:lineRule="auto"/>
        <w:ind w:firstLine="720"/>
      </w:pPr>
      <w:r w:rsidRPr="008B039F">
        <w:t>Kết quả nén mẫu</w:t>
      </w:r>
      <w:r w:rsidR="00F522CA" w:rsidRPr="008B039F">
        <w:t xml:space="preserve"> 28 ngày tuổi ở</w:t>
      </w:r>
      <w:r w:rsidRPr="008B039F">
        <w:t xml:space="preserve"> trong phòng được thể hiện trong bảng 1</w:t>
      </w:r>
      <w:r w:rsidR="00CC4BB6" w:rsidRPr="008B039F">
        <w:t>3</w:t>
      </w:r>
      <w:r w:rsidRPr="008B039F">
        <w:t>.</w:t>
      </w:r>
    </w:p>
    <w:p w14:paraId="7E31E219" w14:textId="77777777" w:rsidR="00F522CA" w:rsidRPr="008B039F" w:rsidRDefault="00F522CA" w:rsidP="004F4747">
      <w:pPr>
        <w:ind w:firstLine="720"/>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522CA" w:rsidRPr="008B039F" w14:paraId="2E23332C" w14:textId="77777777" w:rsidTr="00F522CA">
        <w:tc>
          <w:tcPr>
            <w:tcW w:w="4814" w:type="dxa"/>
          </w:tcPr>
          <w:p w14:paraId="27C1BAC1" w14:textId="18E0886B" w:rsidR="00F522CA" w:rsidRPr="008B039F" w:rsidRDefault="00F522CA" w:rsidP="004F4747">
            <w:r w:rsidRPr="008B039F">
              <w:rPr>
                <w:noProof/>
              </w:rPr>
              <w:lastRenderedPageBreak/>
              <w:drawing>
                <wp:inline distT="0" distB="0" distL="0" distR="0" wp14:anchorId="78DE410B" wp14:editId="270A4CEB">
                  <wp:extent cx="2344590" cy="2581200"/>
                  <wp:effectExtent l="0" t="0" r="0" b="0"/>
                  <wp:docPr id="29" name="Hình ảnh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0b1a4daf35b0a05534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44590" cy="2581200"/>
                          </a:xfrm>
                          <a:prstGeom prst="rect">
                            <a:avLst/>
                          </a:prstGeom>
                        </pic:spPr>
                      </pic:pic>
                    </a:graphicData>
                  </a:graphic>
                </wp:inline>
              </w:drawing>
            </w:r>
          </w:p>
        </w:tc>
        <w:tc>
          <w:tcPr>
            <w:tcW w:w="4815" w:type="dxa"/>
          </w:tcPr>
          <w:p w14:paraId="4E264B4A" w14:textId="451FE43B" w:rsidR="00F522CA" w:rsidRPr="008B039F" w:rsidRDefault="00F522CA" w:rsidP="004F4747">
            <w:r w:rsidRPr="008B039F">
              <w:rPr>
                <w:noProof/>
              </w:rPr>
              <w:drawing>
                <wp:inline distT="0" distB="0" distL="0" distR="0" wp14:anchorId="7383905C" wp14:editId="7CE71AC6">
                  <wp:extent cx="2895600" cy="2582545"/>
                  <wp:effectExtent l="0" t="0" r="0" b="8255"/>
                  <wp:docPr id="30" name="Hình ảnh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b02906dc7ec3eb267f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06105" cy="2591914"/>
                          </a:xfrm>
                          <a:prstGeom prst="rect">
                            <a:avLst/>
                          </a:prstGeom>
                        </pic:spPr>
                      </pic:pic>
                    </a:graphicData>
                  </a:graphic>
                </wp:inline>
              </w:drawing>
            </w:r>
          </w:p>
        </w:tc>
      </w:tr>
    </w:tbl>
    <w:p w14:paraId="5922A84D" w14:textId="77777777" w:rsidR="00F522CA" w:rsidRPr="008B039F" w:rsidRDefault="00F522CA" w:rsidP="004F4747">
      <w:pPr>
        <w:ind w:firstLine="720"/>
      </w:pPr>
    </w:p>
    <w:p w14:paraId="5CA7731A" w14:textId="37C2E35D" w:rsidR="00F522CA" w:rsidRPr="008B039F" w:rsidRDefault="00F522CA" w:rsidP="00F522CA">
      <w:pPr>
        <w:ind w:firstLine="720"/>
        <w:jc w:val="center"/>
      </w:pPr>
      <w:r w:rsidRPr="008B039F">
        <w:t>Hình 2. Nén mẫu trong phòng thí nghiệm</w:t>
      </w:r>
    </w:p>
    <w:p w14:paraId="09F0D3D5" w14:textId="6B199FD7" w:rsidR="00F72E40" w:rsidRPr="008B039F" w:rsidRDefault="00F72E40" w:rsidP="00F72E40">
      <w:pPr>
        <w:ind w:firstLine="720"/>
        <w:jc w:val="center"/>
      </w:pPr>
      <w:r w:rsidRPr="008B039F">
        <w:t>Bảng 1</w:t>
      </w:r>
      <w:r w:rsidR="00CC4BB6" w:rsidRPr="008B039F">
        <w:t>3</w:t>
      </w:r>
      <w:r w:rsidRPr="008B039F">
        <w:t>. Cường độ kháng nén của mẫu vữa xây dựng</w:t>
      </w:r>
      <w:r w:rsidR="00B74C7F" w:rsidRPr="008B039F">
        <w:t xml:space="preserve"> ở 28 ngày tuổi</w:t>
      </w:r>
    </w:p>
    <w:tbl>
      <w:tblPr>
        <w:tblStyle w:val="LiBang"/>
        <w:tblW w:w="9629" w:type="dxa"/>
        <w:jc w:val="center"/>
        <w:tblLook w:val="04A0" w:firstRow="1" w:lastRow="0" w:firstColumn="1" w:lastColumn="0" w:noHBand="0" w:noVBand="1"/>
      </w:tblPr>
      <w:tblGrid>
        <w:gridCol w:w="679"/>
        <w:gridCol w:w="1284"/>
        <w:gridCol w:w="1317"/>
        <w:gridCol w:w="1393"/>
        <w:gridCol w:w="894"/>
        <w:gridCol w:w="1192"/>
        <w:gridCol w:w="1435"/>
        <w:gridCol w:w="1435"/>
      </w:tblGrid>
      <w:tr w:rsidR="008B039F" w:rsidRPr="008B039F" w14:paraId="4E1A7E79" w14:textId="77777777" w:rsidTr="000263A6">
        <w:trPr>
          <w:trHeight w:val="828"/>
          <w:jc w:val="center"/>
        </w:trPr>
        <w:tc>
          <w:tcPr>
            <w:tcW w:w="679" w:type="dxa"/>
          </w:tcPr>
          <w:p w14:paraId="00309EE6" w14:textId="77777777" w:rsidR="006759F9" w:rsidRPr="008B039F" w:rsidRDefault="006759F9" w:rsidP="000263A6">
            <w:pPr>
              <w:spacing w:line="360" w:lineRule="auto"/>
              <w:jc w:val="center"/>
              <w:rPr>
                <w:szCs w:val="26"/>
                <w:lang w:val="vi-VN"/>
              </w:rPr>
            </w:pPr>
            <w:r w:rsidRPr="008B039F">
              <w:rPr>
                <w:szCs w:val="26"/>
                <w:lang w:val="vi-VN"/>
              </w:rPr>
              <w:t>STT</w:t>
            </w:r>
          </w:p>
        </w:tc>
        <w:tc>
          <w:tcPr>
            <w:tcW w:w="1284" w:type="dxa"/>
          </w:tcPr>
          <w:p w14:paraId="644C7FA6" w14:textId="77777777" w:rsidR="006759F9" w:rsidRPr="008B039F" w:rsidRDefault="006759F9" w:rsidP="000263A6">
            <w:pPr>
              <w:spacing w:line="360" w:lineRule="auto"/>
              <w:jc w:val="center"/>
              <w:rPr>
                <w:szCs w:val="26"/>
                <w:lang w:val="vi-VN"/>
              </w:rPr>
            </w:pPr>
            <w:r w:rsidRPr="008B039F">
              <w:rPr>
                <w:szCs w:val="26"/>
                <w:lang w:val="vi-VN"/>
              </w:rPr>
              <w:t xml:space="preserve">Ký hiệu </w:t>
            </w:r>
            <w:r w:rsidRPr="008B039F">
              <w:rPr>
                <w:szCs w:val="26"/>
              </w:rPr>
              <w:t>m</w:t>
            </w:r>
            <w:r w:rsidRPr="008B039F">
              <w:rPr>
                <w:szCs w:val="26"/>
                <w:lang w:val="vi-VN"/>
              </w:rPr>
              <w:t>ẫu</w:t>
            </w:r>
          </w:p>
        </w:tc>
        <w:tc>
          <w:tcPr>
            <w:tcW w:w="1317" w:type="dxa"/>
          </w:tcPr>
          <w:p w14:paraId="65C9E694" w14:textId="0C08D72A" w:rsidR="006759F9" w:rsidRPr="008B039F" w:rsidRDefault="006759F9" w:rsidP="000263A6">
            <w:pPr>
              <w:spacing w:line="360" w:lineRule="auto"/>
              <w:jc w:val="center"/>
              <w:rPr>
                <w:szCs w:val="26"/>
                <w:lang w:val="vi-VN"/>
              </w:rPr>
            </w:pPr>
            <w:r w:rsidRPr="008B039F">
              <w:rPr>
                <w:szCs w:val="26"/>
              </w:rPr>
              <w:t>Cường độ kháng nén</w:t>
            </w:r>
            <w:r w:rsidRPr="008B039F">
              <w:rPr>
                <w:szCs w:val="26"/>
                <w:lang w:val="vi-VN"/>
              </w:rPr>
              <w:t xml:space="preserve"> </w:t>
            </w:r>
            <w:r w:rsidR="00973C4C" w:rsidRPr="008B039F">
              <w:rPr>
                <w:szCs w:val="26"/>
              </w:rPr>
              <w:t xml:space="preserve">trung bình </w:t>
            </w:r>
            <w:r w:rsidRPr="008B039F">
              <w:rPr>
                <w:szCs w:val="26"/>
                <w:lang w:val="vi-VN"/>
              </w:rPr>
              <w:t>(</w:t>
            </w:r>
            <w:r w:rsidR="00973C4C" w:rsidRPr="008B039F">
              <w:rPr>
                <w:szCs w:val="26"/>
              </w:rPr>
              <w:t>M</w:t>
            </w:r>
            <w:r w:rsidR="006B4EE2" w:rsidRPr="008B039F">
              <w:rPr>
                <w:szCs w:val="26"/>
              </w:rPr>
              <w:t>P</w:t>
            </w:r>
            <w:r w:rsidR="00973C4C" w:rsidRPr="008B039F">
              <w:rPr>
                <w:szCs w:val="26"/>
              </w:rPr>
              <w:t>a</w:t>
            </w:r>
            <w:r w:rsidRPr="008B039F">
              <w:rPr>
                <w:szCs w:val="26"/>
                <w:lang w:val="vi-VN"/>
              </w:rPr>
              <w:t>)</w:t>
            </w:r>
          </w:p>
        </w:tc>
        <w:tc>
          <w:tcPr>
            <w:tcW w:w="1393" w:type="dxa"/>
          </w:tcPr>
          <w:p w14:paraId="0D9F9F33" w14:textId="5B5646F0" w:rsidR="006759F9" w:rsidRPr="008B039F" w:rsidRDefault="006759F9" w:rsidP="000263A6">
            <w:pPr>
              <w:spacing w:line="360" w:lineRule="auto"/>
              <w:jc w:val="center"/>
              <w:rPr>
                <w:szCs w:val="26"/>
                <w:lang w:val="vi-VN"/>
              </w:rPr>
            </w:pPr>
            <w:r w:rsidRPr="008B039F">
              <w:rPr>
                <w:szCs w:val="26"/>
                <w:lang w:val="vi-VN"/>
              </w:rPr>
              <w:t>Ghi chú</w:t>
            </w:r>
          </w:p>
        </w:tc>
        <w:tc>
          <w:tcPr>
            <w:tcW w:w="894" w:type="dxa"/>
          </w:tcPr>
          <w:p w14:paraId="4DD17E2D" w14:textId="0C6285C7" w:rsidR="006759F9" w:rsidRPr="008B039F" w:rsidRDefault="006759F9" w:rsidP="000263A6">
            <w:pPr>
              <w:spacing w:line="360" w:lineRule="auto"/>
              <w:jc w:val="center"/>
              <w:rPr>
                <w:szCs w:val="26"/>
                <w:lang w:val="vi-VN"/>
              </w:rPr>
            </w:pPr>
            <w:r w:rsidRPr="008B039F">
              <w:rPr>
                <w:szCs w:val="26"/>
                <w:lang w:val="vi-VN"/>
              </w:rPr>
              <w:t>STT</w:t>
            </w:r>
          </w:p>
        </w:tc>
        <w:tc>
          <w:tcPr>
            <w:tcW w:w="1192" w:type="dxa"/>
          </w:tcPr>
          <w:p w14:paraId="3FAB1C6D" w14:textId="4EE46CC5" w:rsidR="006759F9" w:rsidRPr="008B039F" w:rsidRDefault="006759F9" w:rsidP="000263A6">
            <w:pPr>
              <w:spacing w:line="360" w:lineRule="auto"/>
              <w:jc w:val="center"/>
              <w:rPr>
                <w:szCs w:val="26"/>
                <w:lang w:val="vi-VN"/>
              </w:rPr>
            </w:pPr>
            <w:r w:rsidRPr="008B039F">
              <w:rPr>
                <w:szCs w:val="26"/>
                <w:lang w:val="vi-VN"/>
              </w:rPr>
              <w:t xml:space="preserve">Ký hiệu </w:t>
            </w:r>
            <w:r w:rsidRPr="008B039F">
              <w:rPr>
                <w:szCs w:val="26"/>
              </w:rPr>
              <w:t>m</w:t>
            </w:r>
            <w:r w:rsidRPr="008B039F">
              <w:rPr>
                <w:szCs w:val="26"/>
                <w:lang w:val="vi-VN"/>
              </w:rPr>
              <w:t>ẫu</w:t>
            </w:r>
          </w:p>
        </w:tc>
        <w:tc>
          <w:tcPr>
            <w:tcW w:w="1435" w:type="dxa"/>
          </w:tcPr>
          <w:p w14:paraId="226E6494" w14:textId="01203DDF" w:rsidR="006759F9" w:rsidRPr="008B039F" w:rsidRDefault="006759F9" w:rsidP="000263A6">
            <w:pPr>
              <w:spacing w:line="360" w:lineRule="auto"/>
              <w:jc w:val="center"/>
              <w:rPr>
                <w:szCs w:val="26"/>
                <w:lang w:val="vi-VN"/>
              </w:rPr>
            </w:pPr>
            <w:r w:rsidRPr="008B039F">
              <w:rPr>
                <w:szCs w:val="26"/>
              </w:rPr>
              <w:t>Cường độ kháng nén</w:t>
            </w:r>
            <w:r w:rsidR="000263A6" w:rsidRPr="008B039F">
              <w:rPr>
                <w:szCs w:val="26"/>
              </w:rPr>
              <w:t xml:space="preserve"> </w:t>
            </w:r>
            <w:r w:rsidR="000263A6" w:rsidRPr="008B039F">
              <w:t>trung bình</w:t>
            </w:r>
            <w:r w:rsidRPr="008B039F">
              <w:rPr>
                <w:szCs w:val="26"/>
                <w:lang w:val="vi-VN"/>
              </w:rPr>
              <w:t xml:space="preserve"> (</w:t>
            </w:r>
            <w:r w:rsidR="00973C4C" w:rsidRPr="008B039F">
              <w:rPr>
                <w:szCs w:val="26"/>
              </w:rPr>
              <w:t>Mpa</w:t>
            </w:r>
            <w:r w:rsidRPr="008B039F">
              <w:rPr>
                <w:szCs w:val="26"/>
                <w:lang w:val="vi-VN"/>
              </w:rPr>
              <w:t>)</w:t>
            </w:r>
          </w:p>
        </w:tc>
        <w:tc>
          <w:tcPr>
            <w:tcW w:w="1435" w:type="dxa"/>
          </w:tcPr>
          <w:p w14:paraId="00155996" w14:textId="77777777" w:rsidR="006759F9" w:rsidRPr="008B039F" w:rsidRDefault="006759F9" w:rsidP="000263A6">
            <w:pPr>
              <w:spacing w:line="360" w:lineRule="auto"/>
              <w:jc w:val="center"/>
              <w:rPr>
                <w:szCs w:val="26"/>
                <w:lang w:val="vi-VN"/>
              </w:rPr>
            </w:pPr>
            <w:r w:rsidRPr="008B039F">
              <w:rPr>
                <w:szCs w:val="26"/>
                <w:lang w:val="vi-VN"/>
              </w:rPr>
              <w:t>Ghi chú</w:t>
            </w:r>
          </w:p>
        </w:tc>
      </w:tr>
      <w:tr w:rsidR="008B039F" w:rsidRPr="008B039F" w14:paraId="571F1033" w14:textId="77777777" w:rsidTr="000263A6">
        <w:trPr>
          <w:trHeight w:val="203"/>
          <w:jc w:val="center"/>
        </w:trPr>
        <w:tc>
          <w:tcPr>
            <w:tcW w:w="679" w:type="dxa"/>
          </w:tcPr>
          <w:p w14:paraId="6972BD86" w14:textId="77777777" w:rsidR="006759F9" w:rsidRPr="008B039F" w:rsidRDefault="006759F9" w:rsidP="000263A6">
            <w:pPr>
              <w:spacing w:line="360" w:lineRule="auto"/>
              <w:jc w:val="center"/>
              <w:rPr>
                <w:szCs w:val="26"/>
                <w:lang w:val="vi-VN"/>
              </w:rPr>
            </w:pPr>
            <w:r w:rsidRPr="008B039F">
              <w:rPr>
                <w:szCs w:val="26"/>
                <w:lang w:val="vi-VN"/>
              </w:rPr>
              <w:t>1</w:t>
            </w:r>
          </w:p>
        </w:tc>
        <w:tc>
          <w:tcPr>
            <w:tcW w:w="1284" w:type="dxa"/>
          </w:tcPr>
          <w:p w14:paraId="71DDB5C9" w14:textId="2B7E3640" w:rsidR="006759F9" w:rsidRPr="008B039F" w:rsidRDefault="006759F9" w:rsidP="000263A6">
            <w:pPr>
              <w:spacing w:line="360" w:lineRule="auto"/>
              <w:jc w:val="center"/>
              <w:rPr>
                <w:szCs w:val="26"/>
                <w:lang w:val="vi-VN"/>
              </w:rPr>
            </w:pPr>
            <w:r w:rsidRPr="008B039F">
              <w:rPr>
                <w:szCs w:val="26"/>
                <w:lang w:val="vi-VN"/>
              </w:rPr>
              <w:t>AK1</w:t>
            </w:r>
          </w:p>
        </w:tc>
        <w:tc>
          <w:tcPr>
            <w:tcW w:w="1317" w:type="dxa"/>
          </w:tcPr>
          <w:p w14:paraId="6193E6BD" w14:textId="430E8545" w:rsidR="006759F9" w:rsidRPr="008B039F" w:rsidRDefault="006B4EE2" w:rsidP="000263A6">
            <w:pPr>
              <w:spacing w:line="360" w:lineRule="auto"/>
              <w:jc w:val="center"/>
              <w:rPr>
                <w:szCs w:val="26"/>
              </w:rPr>
            </w:pPr>
            <w:r w:rsidRPr="008B039F">
              <w:rPr>
                <w:szCs w:val="26"/>
              </w:rPr>
              <w:t>16.4</w:t>
            </w:r>
          </w:p>
        </w:tc>
        <w:tc>
          <w:tcPr>
            <w:tcW w:w="1393" w:type="dxa"/>
          </w:tcPr>
          <w:p w14:paraId="0207D148" w14:textId="635E1B78" w:rsidR="006759F9" w:rsidRPr="008B039F" w:rsidRDefault="006759F9" w:rsidP="000263A6">
            <w:pPr>
              <w:spacing w:line="360" w:lineRule="auto"/>
              <w:jc w:val="center"/>
              <w:rPr>
                <w:szCs w:val="26"/>
                <w:lang w:val="vi-VN"/>
              </w:rPr>
            </w:pPr>
            <w:r w:rsidRPr="008B039F">
              <w:rPr>
                <w:szCs w:val="26"/>
                <w:lang w:val="vi-VN"/>
              </w:rPr>
              <w:t>An Khánh</w:t>
            </w:r>
          </w:p>
        </w:tc>
        <w:tc>
          <w:tcPr>
            <w:tcW w:w="894" w:type="dxa"/>
          </w:tcPr>
          <w:p w14:paraId="1FD102C6" w14:textId="03984C5C" w:rsidR="006759F9" w:rsidRPr="008B039F" w:rsidRDefault="006759F9" w:rsidP="000263A6">
            <w:pPr>
              <w:spacing w:line="360" w:lineRule="auto"/>
              <w:jc w:val="center"/>
              <w:rPr>
                <w:szCs w:val="26"/>
              </w:rPr>
            </w:pPr>
            <w:r w:rsidRPr="008B039F">
              <w:rPr>
                <w:szCs w:val="26"/>
                <w:lang w:val="vi-VN"/>
              </w:rPr>
              <w:t>1</w:t>
            </w:r>
            <w:r w:rsidRPr="008B039F">
              <w:rPr>
                <w:szCs w:val="26"/>
              </w:rPr>
              <w:t>4</w:t>
            </w:r>
          </w:p>
        </w:tc>
        <w:tc>
          <w:tcPr>
            <w:tcW w:w="1192" w:type="dxa"/>
          </w:tcPr>
          <w:p w14:paraId="00F46ADC" w14:textId="6B3FC701" w:rsidR="006759F9" w:rsidRPr="008B039F" w:rsidRDefault="006759F9" w:rsidP="000263A6">
            <w:pPr>
              <w:spacing w:line="360" w:lineRule="auto"/>
              <w:jc w:val="center"/>
              <w:rPr>
                <w:szCs w:val="26"/>
                <w:lang w:val="vi-VN"/>
              </w:rPr>
            </w:pPr>
            <w:r w:rsidRPr="008B039F">
              <w:rPr>
                <w:szCs w:val="26"/>
                <w:lang w:val="vi-VN"/>
              </w:rPr>
              <w:t>AK7</w:t>
            </w:r>
          </w:p>
        </w:tc>
        <w:tc>
          <w:tcPr>
            <w:tcW w:w="1435" w:type="dxa"/>
          </w:tcPr>
          <w:p w14:paraId="3BB43A23" w14:textId="00FC5A9C" w:rsidR="006759F9" w:rsidRPr="008B039F" w:rsidRDefault="006B4EE2" w:rsidP="000263A6">
            <w:pPr>
              <w:spacing w:line="360" w:lineRule="auto"/>
              <w:jc w:val="center"/>
              <w:rPr>
                <w:szCs w:val="26"/>
              </w:rPr>
            </w:pPr>
            <w:r w:rsidRPr="008B039F">
              <w:rPr>
                <w:szCs w:val="26"/>
              </w:rPr>
              <w:t>10.9</w:t>
            </w:r>
          </w:p>
        </w:tc>
        <w:tc>
          <w:tcPr>
            <w:tcW w:w="1435" w:type="dxa"/>
          </w:tcPr>
          <w:p w14:paraId="0C2734BE" w14:textId="77777777" w:rsidR="006759F9" w:rsidRPr="008B039F" w:rsidRDefault="006759F9" w:rsidP="000263A6">
            <w:pPr>
              <w:spacing w:line="360" w:lineRule="auto"/>
              <w:jc w:val="center"/>
              <w:rPr>
                <w:szCs w:val="26"/>
                <w:lang w:val="vi-VN"/>
              </w:rPr>
            </w:pPr>
            <w:r w:rsidRPr="008B039F">
              <w:rPr>
                <w:szCs w:val="26"/>
                <w:lang w:val="vi-VN"/>
              </w:rPr>
              <w:t>An Khánh</w:t>
            </w:r>
          </w:p>
        </w:tc>
      </w:tr>
      <w:tr w:rsidR="008B039F" w:rsidRPr="008B039F" w14:paraId="26196184" w14:textId="77777777" w:rsidTr="000263A6">
        <w:trPr>
          <w:trHeight w:val="203"/>
          <w:jc w:val="center"/>
        </w:trPr>
        <w:tc>
          <w:tcPr>
            <w:tcW w:w="679" w:type="dxa"/>
          </w:tcPr>
          <w:p w14:paraId="5DBD50B0" w14:textId="77777777" w:rsidR="006759F9" w:rsidRPr="008B039F" w:rsidRDefault="006759F9" w:rsidP="000263A6">
            <w:pPr>
              <w:spacing w:line="360" w:lineRule="auto"/>
              <w:jc w:val="center"/>
              <w:rPr>
                <w:szCs w:val="26"/>
                <w:lang w:val="vi-VN"/>
              </w:rPr>
            </w:pPr>
            <w:r w:rsidRPr="008B039F">
              <w:rPr>
                <w:szCs w:val="26"/>
                <w:lang w:val="vi-VN"/>
              </w:rPr>
              <w:t>2</w:t>
            </w:r>
          </w:p>
        </w:tc>
        <w:tc>
          <w:tcPr>
            <w:tcW w:w="1284" w:type="dxa"/>
          </w:tcPr>
          <w:p w14:paraId="42CD59D0" w14:textId="60E605B6" w:rsidR="006759F9" w:rsidRPr="008B039F" w:rsidRDefault="006759F9" w:rsidP="000263A6">
            <w:pPr>
              <w:spacing w:line="360" w:lineRule="auto"/>
              <w:jc w:val="center"/>
              <w:rPr>
                <w:szCs w:val="26"/>
                <w:lang w:val="vi-VN"/>
              </w:rPr>
            </w:pPr>
            <w:r w:rsidRPr="008B039F">
              <w:rPr>
                <w:szCs w:val="26"/>
                <w:lang w:val="vi-VN"/>
              </w:rPr>
              <w:t>AK2</w:t>
            </w:r>
          </w:p>
        </w:tc>
        <w:tc>
          <w:tcPr>
            <w:tcW w:w="1317" w:type="dxa"/>
          </w:tcPr>
          <w:p w14:paraId="5AFB4D4A" w14:textId="1E355156" w:rsidR="006759F9" w:rsidRPr="008B039F" w:rsidRDefault="006B4EE2" w:rsidP="000263A6">
            <w:pPr>
              <w:spacing w:line="360" w:lineRule="auto"/>
              <w:jc w:val="center"/>
              <w:rPr>
                <w:szCs w:val="26"/>
              </w:rPr>
            </w:pPr>
            <w:r w:rsidRPr="008B039F">
              <w:rPr>
                <w:szCs w:val="26"/>
              </w:rPr>
              <w:t>22.9</w:t>
            </w:r>
          </w:p>
        </w:tc>
        <w:tc>
          <w:tcPr>
            <w:tcW w:w="1393" w:type="dxa"/>
          </w:tcPr>
          <w:p w14:paraId="75D0E9B8" w14:textId="2DE63ACE" w:rsidR="006759F9" w:rsidRPr="008B039F" w:rsidRDefault="006759F9" w:rsidP="000263A6">
            <w:pPr>
              <w:spacing w:line="360" w:lineRule="auto"/>
              <w:jc w:val="center"/>
              <w:rPr>
                <w:szCs w:val="26"/>
                <w:lang w:val="vi-VN"/>
              </w:rPr>
            </w:pPr>
            <w:r w:rsidRPr="008B039F">
              <w:rPr>
                <w:szCs w:val="26"/>
                <w:lang w:val="vi-VN"/>
              </w:rPr>
              <w:t>An Khánh</w:t>
            </w:r>
          </w:p>
        </w:tc>
        <w:tc>
          <w:tcPr>
            <w:tcW w:w="894" w:type="dxa"/>
          </w:tcPr>
          <w:p w14:paraId="0F5CCC59" w14:textId="4A14AFA4" w:rsidR="006759F9" w:rsidRPr="008B039F" w:rsidRDefault="006759F9" w:rsidP="000263A6">
            <w:pPr>
              <w:spacing w:line="360" w:lineRule="auto"/>
              <w:jc w:val="center"/>
              <w:rPr>
                <w:szCs w:val="26"/>
              </w:rPr>
            </w:pPr>
            <w:r w:rsidRPr="008B039F">
              <w:rPr>
                <w:szCs w:val="26"/>
              </w:rPr>
              <w:t>15</w:t>
            </w:r>
          </w:p>
        </w:tc>
        <w:tc>
          <w:tcPr>
            <w:tcW w:w="1192" w:type="dxa"/>
          </w:tcPr>
          <w:p w14:paraId="6AA32FE0" w14:textId="250A6AC1" w:rsidR="006759F9" w:rsidRPr="008B039F" w:rsidRDefault="006759F9" w:rsidP="000263A6">
            <w:pPr>
              <w:spacing w:line="360" w:lineRule="auto"/>
              <w:jc w:val="center"/>
              <w:rPr>
                <w:szCs w:val="26"/>
                <w:lang w:val="vi-VN"/>
              </w:rPr>
            </w:pPr>
            <w:r w:rsidRPr="008B039F">
              <w:rPr>
                <w:szCs w:val="26"/>
                <w:lang w:val="vi-VN"/>
              </w:rPr>
              <w:t>AK8</w:t>
            </w:r>
          </w:p>
        </w:tc>
        <w:tc>
          <w:tcPr>
            <w:tcW w:w="1435" w:type="dxa"/>
          </w:tcPr>
          <w:p w14:paraId="1170A448" w14:textId="0C36A681" w:rsidR="006759F9" w:rsidRPr="008B039F" w:rsidRDefault="006B4EE2" w:rsidP="000263A6">
            <w:pPr>
              <w:spacing w:line="360" w:lineRule="auto"/>
              <w:jc w:val="center"/>
              <w:rPr>
                <w:szCs w:val="26"/>
              </w:rPr>
            </w:pPr>
            <w:r w:rsidRPr="008B039F">
              <w:rPr>
                <w:szCs w:val="26"/>
              </w:rPr>
              <w:t>11.4</w:t>
            </w:r>
          </w:p>
        </w:tc>
        <w:tc>
          <w:tcPr>
            <w:tcW w:w="1435" w:type="dxa"/>
          </w:tcPr>
          <w:p w14:paraId="295B13F5" w14:textId="77777777" w:rsidR="006759F9" w:rsidRPr="008B039F" w:rsidRDefault="006759F9" w:rsidP="000263A6">
            <w:pPr>
              <w:spacing w:line="360" w:lineRule="auto"/>
              <w:jc w:val="center"/>
              <w:rPr>
                <w:szCs w:val="26"/>
                <w:lang w:val="vi-VN"/>
              </w:rPr>
            </w:pPr>
            <w:r w:rsidRPr="008B039F">
              <w:rPr>
                <w:szCs w:val="26"/>
                <w:lang w:val="vi-VN"/>
              </w:rPr>
              <w:t>An Khánh</w:t>
            </w:r>
          </w:p>
        </w:tc>
      </w:tr>
      <w:tr w:rsidR="008B039F" w:rsidRPr="008B039F" w14:paraId="5721E384" w14:textId="77777777" w:rsidTr="000263A6">
        <w:trPr>
          <w:trHeight w:val="217"/>
          <w:jc w:val="center"/>
        </w:trPr>
        <w:tc>
          <w:tcPr>
            <w:tcW w:w="679" w:type="dxa"/>
          </w:tcPr>
          <w:p w14:paraId="36BED1AE" w14:textId="77777777" w:rsidR="006759F9" w:rsidRPr="008B039F" w:rsidRDefault="006759F9" w:rsidP="000263A6">
            <w:pPr>
              <w:spacing w:line="360" w:lineRule="auto"/>
              <w:jc w:val="center"/>
              <w:rPr>
                <w:szCs w:val="26"/>
                <w:lang w:val="vi-VN"/>
              </w:rPr>
            </w:pPr>
            <w:r w:rsidRPr="008B039F">
              <w:rPr>
                <w:szCs w:val="26"/>
                <w:lang w:val="vi-VN"/>
              </w:rPr>
              <w:t>3</w:t>
            </w:r>
          </w:p>
        </w:tc>
        <w:tc>
          <w:tcPr>
            <w:tcW w:w="1284" w:type="dxa"/>
          </w:tcPr>
          <w:p w14:paraId="517EDA0D" w14:textId="131365DB" w:rsidR="006759F9" w:rsidRPr="008B039F" w:rsidRDefault="006759F9" w:rsidP="000263A6">
            <w:pPr>
              <w:spacing w:line="360" w:lineRule="auto"/>
              <w:jc w:val="center"/>
              <w:rPr>
                <w:szCs w:val="26"/>
                <w:lang w:val="vi-VN"/>
              </w:rPr>
            </w:pPr>
            <w:r w:rsidRPr="008B039F">
              <w:rPr>
                <w:szCs w:val="26"/>
                <w:lang w:val="vi-VN"/>
              </w:rPr>
              <w:t>AK3</w:t>
            </w:r>
          </w:p>
        </w:tc>
        <w:tc>
          <w:tcPr>
            <w:tcW w:w="1317" w:type="dxa"/>
          </w:tcPr>
          <w:p w14:paraId="0A7FF666" w14:textId="4AEBF236" w:rsidR="006759F9" w:rsidRPr="008B039F" w:rsidRDefault="006B4EE2" w:rsidP="000263A6">
            <w:pPr>
              <w:spacing w:line="360" w:lineRule="auto"/>
              <w:jc w:val="center"/>
              <w:rPr>
                <w:szCs w:val="26"/>
              </w:rPr>
            </w:pPr>
            <w:r w:rsidRPr="008B039F">
              <w:rPr>
                <w:szCs w:val="26"/>
              </w:rPr>
              <w:t>24.8</w:t>
            </w:r>
          </w:p>
        </w:tc>
        <w:tc>
          <w:tcPr>
            <w:tcW w:w="1393" w:type="dxa"/>
          </w:tcPr>
          <w:p w14:paraId="6A1C5A14" w14:textId="401C1E73" w:rsidR="006759F9" w:rsidRPr="008B039F" w:rsidRDefault="006759F9" w:rsidP="000263A6">
            <w:pPr>
              <w:spacing w:line="360" w:lineRule="auto"/>
              <w:jc w:val="center"/>
              <w:rPr>
                <w:szCs w:val="26"/>
                <w:lang w:val="vi-VN"/>
              </w:rPr>
            </w:pPr>
            <w:r w:rsidRPr="008B039F">
              <w:rPr>
                <w:szCs w:val="26"/>
                <w:lang w:val="vi-VN"/>
              </w:rPr>
              <w:t>An Khánh</w:t>
            </w:r>
          </w:p>
        </w:tc>
        <w:tc>
          <w:tcPr>
            <w:tcW w:w="894" w:type="dxa"/>
          </w:tcPr>
          <w:p w14:paraId="17978610" w14:textId="6B6F3BC7" w:rsidR="006759F9" w:rsidRPr="008B039F" w:rsidRDefault="006759F9" w:rsidP="000263A6">
            <w:pPr>
              <w:spacing w:line="360" w:lineRule="auto"/>
              <w:jc w:val="center"/>
              <w:rPr>
                <w:szCs w:val="26"/>
              </w:rPr>
            </w:pPr>
            <w:r w:rsidRPr="008B039F">
              <w:rPr>
                <w:szCs w:val="26"/>
              </w:rPr>
              <w:t>16</w:t>
            </w:r>
          </w:p>
        </w:tc>
        <w:tc>
          <w:tcPr>
            <w:tcW w:w="1192" w:type="dxa"/>
          </w:tcPr>
          <w:p w14:paraId="5CB8A5DA" w14:textId="058A2A28" w:rsidR="006759F9" w:rsidRPr="008B039F" w:rsidRDefault="006759F9" w:rsidP="000263A6">
            <w:pPr>
              <w:spacing w:line="360" w:lineRule="auto"/>
              <w:jc w:val="center"/>
              <w:rPr>
                <w:szCs w:val="26"/>
                <w:lang w:val="vi-VN"/>
              </w:rPr>
            </w:pPr>
            <w:r w:rsidRPr="008B039F">
              <w:rPr>
                <w:szCs w:val="26"/>
                <w:lang w:val="vi-VN"/>
              </w:rPr>
              <w:t>AK9</w:t>
            </w:r>
          </w:p>
        </w:tc>
        <w:tc>
          <w:tcPr>
            <w:tcW w:w="1435" w:type="dxa"/>
          </w:tcPr>
          <w:p w14:paraId="32BF8E50" w14:textId="54BC5805" w:rsidR="006759F9" w:rsidRPr="008B039F" w:rsidRDefault="006B4EE2" w:rsidP="000263A6">
            <w:pPr>
              <w:spacing w:line="360" w:lineRule="auto"/>
              <w:jc w:val="center"/>
              <w:rPr>
                <w:szCs w:val="26"/>
              </w:rPr>
            </w:pPr>
            <w:r w:rsidRPr="008B039F">
              <w:rPr>
                <w:szCs w:val="26"/>
              </w:rPr>
              <w:t>16.6</w:t>
            </w:r>
          </w:p>
        </w:tc>
        <w:tc>
          <w:tcPr>
            <w:tcW w:w="1435" w:type="dxa"/>
          </w:tcPr>
          <w:p w14:paraId="79C35F09" w14:textId="77777777" w:rsidR="006759F9" w:rsidRPr="008B039F" w:rsidRDefault="006759F9" w:rsidP="000263A6">
            <w:pPr>
              <w:spacing w:line="360" w:lineRule="auto"/>
              <w:jc w:val="center"/>
              <w:rPr>
                <w:szCs w:val="26"/>
                <w:lang w:val="vi-VN"/>
              </w:rPr>
            </w:pPr>
            <w:r w:rsidRPr="008B039F">
              <w:rPr>
                <w:szCs w:val="26"/>
                <w:lang w:val="vi-VN"/>
              </w:rPr>
              <w:t>An Khánh</w:t>
            </w:r>
          </w:p>
        </w:tc>
      </w:tr>
      <w:tr w:rsidR="008B039F" w:rsidRPr="008B039F" w14:paraId="44DFFC55" w14:textId="77777777" w:rsidTr="000263A6">
        <w:trPr>
          <w:trHeight w:val="203"/>
          <w:jc w:val="center"/>
        </w:trPr>
        <w:tc>
          <w:tcPr>
            <w:tcW w:w="679" w:type="dxa"/>
          </w:tcPr>
          <w:p w14:paraId="4A22138C" w14:textId="77777777" w:rsidR="006759F9" w:rsidRPr="008B039F" w:rsidRDefault="006759F9" w:rsidP="000263A6">
            <w:pPr>
              <w:spacing w:line="360" w:lineRule="auto"/>
              <w:jc w:val="center"/>
              <w:rPr>
                <w:szCs w:val="26"/>
                <w:lang w:val="vi-VN"/>
              </w:rPr>
            </w:pPr>
            <w:r w:rsidRPr="008B039F">
              <w:rPr>
                <w:szCs w:val="26"/>
                <w:lang w:val="vi-VN"/>
              </w:rPr>
              <w:t>4</w:t>
            </w:r>
          </w:p>
        </w:tc>
        <w:tc>
          <w:tcPr>
            <w:tcW w:w="1284" w:type="dxa"/>
          </w:tcPr>
          <w:p w14:paraId="1854BE79" w14:textId="61D357F1" w:rsidR="006759F9" w:rsidRPr="008B039F" w:rsidRDefault="006759F9" w:rsidP="000263A6">
            <w:pPr>
              <w:spacing w:line="360" w:lineRule="auto"/>
              <w:jc w:val="center"/>
              <w:rPr>
                <w:szCs w:val="26"/>
                <w:lang w:val="vi-VN"/>
              </w:rPr>
            </w:pPr>
            <w:r w:rsidRPr="008B039F">
              <w:rPr>
                <w:szCs w:val="26"/>
                <w:lang w:val="vi-VN"/>
              </w:rPr>
              <w:t>AK4</w:t>
            </w:r>
          </w:p>
        </w:tc>
        <w:tc>
          <w:tcPr>
            <w:tcW w:w="1317" w:type="dxa"/>
          </w:tcPr>
          <w:p w14:paraId="061BEEEB" w14:textId="683BD97E" w:rsidR="006759F9" w:rsidRPr="008B039F" w:rsidRDefault="006B4EE2" w:rsidP="000263A6">
            <w:pPr>
              <w:spacing w:line="360" w:lineRule="auto"/>
              <w:jc w:val="center"/>
              <w:rPr>
                <w:szCs w:val="26"/>
              </w:rPr>
            </w:pPr>
            <w:r w:rsidRPr="008B039F">
              <w:rPr>
                <w:szCs w:val="26"/>
              </w:rPr>
              <w:t>18.1</w:t>
            </w:r>
          </w:p>
        </w:tc>
        <w:tc>
          <w:tcPr>
            <w:tcW w:w="1393" w:type="dxa"/>
          </w:tcPr>
          <w:p w14:paraId="78A9615E" w14:textId="67FC1BF6" w:rsidR="006759F9" w:rsidRPr="008B039F" w:rsidRDefault="006759F9" w:rsidP="000263A6">
            <w:pPr>
              <w:spacing w:line="360" w:lineRule="auto"/>
              <w:jc w:val="center"/>
              <w:rPr>
                <w:szCs w:val="26"/>
                <w:lang w:val="vi-VN"/>
              </w:rPr>
            </w:pPr>
            <w:r w:rsidRPr="008B039F">
              <w:rPr>
                <w:szCs w:val="26"/>
                <w:lang w:val="vi-VN"/>
              </w:rPr>
              <w:t>An Khánh</w:t>
            </w:r>
          </w:p>
        </w:tc>
        <w:tc>
          <w:tcPr>
            <w:tcW w:w="894" w:type="dxa"/>
          </w:tcPr>
          <w:p w14:paraId="0DF9137C" w14:textId="75D682DD" w:rsidR="006759F9" w:rsidRPr="008B039F" w:rsidRDefault="006759F9" w:rsidP="000263A6">
            <w:pPr>
              <w:spacing w:line="360" w:lineRule="auto"/>
              <w:jc w:val="center"/>
              <w:rPr>
                <w:szCs w:val="26"/>
              </w:rPr>
            </w:pPr>
            <w:r w:rsidRPr="008B039F">
              <w:rPr>
                <w:szCs w:val="26"/>
              </w:rPr>
              <w:t>17</w:t>
            </w:r>
          </w:p>
        </w:tc>
        <w:tc>
          <w:tcPr>
            <w:tcW w:w="1192" w:type="dxa"/>
          </w:tcPr>
          <w:p w14:paraId="1509559A" w14:textId="676D6626" w:rsidR="006759F9" w:rsidRPr="008B039F" w:rsidRDefault="006759F9" w:rsidP="000263A6">
            <w:pPr>
              <w:spacing w:line="360" w:lineRule="auto"/>
              <w:jc w:val="center"/>
              <w:rPr>
                <w:szCs w:val="26"/>
                <w:lang w:val="vi-VN"/>
              </w:rPr>
            </w:pPr>
            <w:r w:rsidRPr="008B039F">
              <w:rPr>
                <w:szCs w:val="26"/>
                <w:lang w:val="vi-VN"/>
              </w:rPr>
              <w:t>AK10</w:t>
            </w:r>
          </w:p>
        </w:tc>
        <w:tc>
          <w:tcPr>
            <w:tcW w:w="1435" w:type="dxa"/>
          </w:tcPr>
          <w:p w14:paraId="2225B190" w14:textId="2C451F38" w:rsidR="006759F9" w:rsidRPr="008B039F" w:rsidRDefault="006B4EE2" w:rsidP="000263A6">
            <w:pPr>
              <w:spacing w:line="360" w:lineRule="auto"/>
              <w:jc w:val="center"/>
              <w:rPr>
                <w:szCs w:val="26"/>
              </w:rPr>
            </w:pPr>
            <w:r w:rsidRPr="008B039F">
              <w:rPr>
                <w:szCs w:val="26"/>
              </w:rPr>
              <w:t>12.2</w:t>
            </w:r>
          </w:p>
        </w:tc>
        <w:tc>
          <w:tcPr>
            <w:tcW w:w="1435" w:type="dxa"/>
          </w:tcPr>
          <w:p w14:paraId="1B19B922" w14:textId="77777777" w:rsidR="006759F9" w:rsidRPr="008B039F" w:rsidRDefault="006759F9" w:rsidP="000263A6">
            <w:pPr>
              <w:spacing w:line="360" w:lineRule="auto"/>
              <w:jc w:val="center"/>
              <w:rPr>
                <w:szCs w:val="26"/>
                <w:lang w:val="vi-VN"/>
              </w:rPr>
            </w:pPr>
            <w:r w:rsidRPr="008B039F">
              <w:rPr>
                <w:szCs w:val="26"/>
                <w:lang w:val="vi-VN"/>
              </w:rPr>
              <w:t>An Khánh</w:t>
            </w:r>
          </w:p>
        </w:tc>
      </w:tr>
      <w:tr w:rsidR="008B039F" w:rsidRPr="008B039F" w14:paraId="7F8C4DE1" w14:textId="77777777" w:rsidTr="000263A6">
        <w:trPr>
          <w:trHeight w:val="203"/>
          <w:jc w:val="center"/>
        </w:trPr>
        <w:tc>
          <w:tcPr>
            <w:tcW w:w="679" w:type="dxa"/>
          </w:tcPr>
          <w:p w14:paraId="5FE01E72" w14:textId="77777777" w:rsidR="006759F9" w:rsidRPr="008B039F" w:rsidRDefault="006759F9" w:rsidP="000263A6">
            <w:pPr>
              <w:spacing w:line="360" w:lineRule="auto"/>
              <w:jc w:val="center"/>
              <w:rPr>
                <w:szCs w:val="26"/>
                <w:lang w:val="vi-VN"/>
              </w:rPr>
            </w:pPr>
            <w:r w:rsidRPr="008B039F">
              <w:rPr>
                <w:szCs w:val="26"/>
                <w:lang w:val="vi-VN"/>
              </w:rPr>
              <w:t>5</w:t>
            </w:r>
          </w:p>
        </w:tc>
        <w:tc>
          <w:tcPr>
            <w:tcW w:w="1284" w:type="dxa"/>
          </w:tcPr>
          <w:p w14:paraId="33FCE5E3" w14:textId="024EFA42" w:rsidR="006759F9" w:rsidRPr="008B039F" w:rsidRDefault="006759F9" w:rsidP="000263A6">
            <w:pPr>
              <w:spacing w:line="360" w:lineRule="auto"/>
              <w:jc w:val="center"/>
              <w:rPr>
                <w:szCs w:val="26"/>
                <w:lang w:val="vi-VN"/>
              </w:rPr>
            </w:pPr>
            <w:r w:rsidRPr="008B039F">
              <w:rPr>
                <w:szCs w:val="26"/>
                <w:lang w:val="vi-VN"/>
              </w:rPr>
              <w:t>AK5</w:t>
            </w:r>
          </w:p>
        </w:tc>
        <w:tc>
          <w:tcPr>
            <w:tcW w:w="1317" w:type="dxa"/>
          </w:tcPr>
          <w:p w14:paraId="080C1394" w14:textId="56B6E416" w:rsidR="006759F9" w:rsidRPr="008B039F" w:rsidRDefault="006B4EE2" w:rsidP="000263A6">
            <w:pPr>
              <w:spacing w:line="360" w:lineRule="auto"/>
              <w:jc w:val="center"/>
              <w:rPr>
                <w:szCs w:val="26"/>
              </w:rPr>
            </w:pPr>
            <w:r w:rsidRPr="008B039F">
              <w:rPr>
                <w:szCs w:val="26"/>
              </w:rPr>
              <w:t>14.2</w:t>
            </w:r>
          </w:p>
        </w:tc>
        <w:tc>
          <w:tcPr>
            <w:tcW w:w="1393" w:type="dxa"/>
          </w:tcPr>
          <w:p w14:paraId="5257CDA3" w14:textId="4CA37213" w:rsidR="006759F9" w:rsidRPr="008B039F" w:rsidRDefault="006759F9" w:rsidP="000263A6">
            <w:pPr>
              <w:spacing w:line="360" w:lineRule="auto"/>
              <w:jc w:val="center"/>
              <w:rPr>
                <w:szCs w:val="26"/>
                <w:lang w:val="vi-VN"/>
              </w:rPr>
            </w:pPr>
            <w:r w:rsidRPr="008B039F">
              <w:rPr>
                <w:szCs w:val="26"/>
                <w:lang w:val="vi-VN"/>
              </w:rPr>
              <w:t>An Khánh</w:t>
            </w:r>
          </w:p>
        </w:tc>
        <w:tc>
          <w:tcPr>
            <w:tcW w:w="894" w:type="dxa"/>
          </w:tcPr>
          <w:p w14:paraId="24C4A255" w14:textId="1A8ED2E1" w:rsidR="006759F9" w:rsidRPr="008B039F" w:rsidRDefault="006759F9" w:rsidP="000263A6">
            <w:pPr>
              <w:spacing w:line="360" w:lineRule="auto"/>
              <w:jc w:val="center"/>
              <w:rPr>
                <w:szCs w:val="26"/>
              </w:rPr>
            </w:pPr>
            <w:r w:rsidRPr="008B039F">
              <w:rPr>
                <w:szCs w:val="26"/>
              </w:rPr>
              <w:t>18</w:t>
            </w:r>
          </w:p>
        </w:tc>
        <w:tc>
          <w:tcPr>
            <w:tcW w:w="1192" w:type="dxa"/>
          </w:tcPr>
          <w:p w14:paraId="0D78BAE3" w14:textId="454F79C2" w:rsidR="006759F9" w:rsidRPr="008B039F" w:rsidRDefault="006759F9" w:rsidP="000263A6">
            <w:pPr>
              <w:spacing w:line="360" w:lineRule="auto"/>
              <w:jc w:val="center"/>
              <w:rPr>
                <w:szCs w:val="26"/>
                <w:lang w:val="vi-VN"/>
              </w:rPr>
            </w:pPr>
            <w:r w:rsidRPr="008B039F">
              <w:rPr>
                <w:szCs w:val="26"/>
                <w:lang w:val="vi-VN"/>
              </w:rPr>
              <w:t>AK11</w:t>
            </w:r>
          </w:p>
        </w:tc>
        <w:tc>
          <w:tcPr>
            <w:tcW w:w="1435" w:type="dxa"/>
          </w:tcPr>
          <w:p w14:paraId="6BA653AE" w14:textId="120FBF2A" w:rsidR="006759F9" w:rsidRPr="008B039F" w:rsidRDefault="006B4EE2" w:rsidP="000263A6">
            <w:pPr>
              <w:spacing w:line="360" w:lineRule="auto"/>
              <w:jc w:val="center"/>
              <w:rPr>
                <w:szCs w:val="26"/>
              </w:rPr>
            </w:pPr>
            <w:r w:rsidRPr="008B039F">
              <w:rPr>
                <w:szCs w:val="26"/>
              </w:rPr>
              <w:t>14.2</w:t>
            </w:r>
          </w:p>
        </w:tc>
        <w:tc>
          <w:tcPr>
            <w:tcW w:w="1435" w:type="dxa"/>
          </w:tcPr>
          <w:p w14:paraId="66E52369" w14:textId="77777777" w:rsidR="006759F9" w:rsidRPr="008B039F" w:rsidRDefault="006759F9" w:rsidP="000263A6">
            <w:pPr>
              <w:spacing w:line="360" w:lineRule="auto"/>
              <w:jc w:val="center"/>
              <w:rPr>
                <w:szCs w:val="26"/>
                <w:lang w:val="vi-VN"/>
              </w:rPr>
            </w:pPr>
            <w:r w:rsidRPr="008B039F">
              <w:rPr>
                <w:szCs w:val="26"/>
                <w:lang w:val="vi-VN"/>
              </w:rPr>
              <w:t>An Khánh</w:t>
            </w:r>
          </w:p>
        </w:tc>
      </w:tr>
      <w:tr w:rsidR="008B039F" w:rsidRPr="008B039F" w14:paraId="685C14CA" w14:textId="77777777" w:rsidTr="000263A6">
        <w:trPr>
          <w:trHeight w:val="203"/>
          <w:jc w:val="center"/>
        </w:trPr>
        <w:tc>
          <w:tcPr>
            <w:tcW w:w="679" w:type="dxa"/>
          </w:tcPr>
          <w:p w14:paraId="4494AFAB" w14:textId="77777777" w:rsidR="006759F9" w:rsidRPr="008B039F" w:rsidRDefault="006759F9" w:rsidP="000263A6">
            <w:pPr>
              <w:spacing w:line="360" w:lineRule="auto"/>
              <w:jc w:val="center"/>
              <w:rPr>
                <w:szCs w:val="26"/>
                <w:lang w:val="vi-VN"/>
              </w:rPr>
            </w:pPr>
            <w:r w:rsidRPr="008B039F">
              <w:rPr>
                <w:szCs w:val="26"/>
                <w:lang w:val="vi-VN"/>
              </w:rPr>
              <w:t>6</w:t>
            </w:r>
          </w:p>
        </w:tc>
        <w:tc>
          <w:tcPr>
            <w:tcW w:w="1284" w:type="dxa"/>
          </w:tcPr>
          <w:p w14:paraId="17240193" w14:textId="72EF4630" w:rsidR="006759F9" w:rsidRPr="008B039F" w:rsidRDefault="006759F9" w:rsidP="000263A6">
            <w:pPr>
              <w:spacing w:line="360" w:lineRule="auto"/>
              <w:jc w:val="center"/>
              <w:rPr>
                <w:szCs w:val="26"/>
                <w:lang w:val="vi-VN"/>
              </w:rPr>
            </w:pPr>
            <w:r w:rsidRPr="008B039F">
              <w:rPr>
                <w:szCs w:val="26"/>
                <w:lang w:val="vi-VN"/>
              </w:rPr>
              <w:t>AK6</w:t>
            </w:r>
          </w:p>
        </w:tc>
        <w:tc>
          <w:tcPr>
            <w:tcW w:w="1317" w:type="dxa"/>
          </w:tcPr>
          <w:p w14:paraId="5B5D1EB2" w14:textId="7D62CC0E" w:rsidR="006759F9" w:rsidRPr="008B039F" w:rsidRDefault="006B4EE2" w:rsidP="000263A6">
            <w:pPr>
              <w:spacing w:line="360" w:lineRule="auto"/>
              <w:jc w:val="center"/>
              <w:rPr>
                <w:szCs w:val="26"/>
              </w:rPr>
            </w:pPr>
            <w:r w:rsidRPr="008B039F">
              <w:rPr>
                <w:szCs w:val="26"/>
              </w:rPr>
              <w:t>12.8</w:t>
            </w:r>
          </w:p>
        </w:tc>
        <w:tc>
          <w:tcPr>
            <w:tcW w:w="1393" w:type="dxa"/>
          </w:tcPr>
          <w:p w14:paraId="1E6F78A5" w14:textId="2885852E" w:rsidR="006759F9" w:rsidRPr="008B039F" w:rsidRDefault="006759F9" w:rsidP="000263A6">
            <w:pPr>
              <w:spacing w:line="360" w:lineRule="auto"/>
              <w:jc w:val="center"/>
              <w:rPr>
                <w:szCs w:val="26"/>
                <w:lang w:val="vi-VN"/>
              </w:rPr>
            </w:pPr>
            <w:r w:rsidRPr="008B039F">
              <w:rPr>
                <w:szCs w:val="26"/>
                <w:lang w:val="vi-VN"/>
              </w:rPr>
              <w:t>An Khánh</w:t>
            </w:r>
          </w:p>
        </w:tc>
        <w:tc>
          <w:tcPr>
            <w:tcW w:w="894" w:type="dxa"/>
          </w:tcPr>
          <w:p w14:paraId="26F19D50" w14:textId="37C7E209" w:rsidR="006759F9" w:rsidRPr="008B039F" w:rsidRDefault="006759F9" w:rsidP="000263A6">
            <w:pPr>
              <w:spacing w:line="360" w:lineRule="auto"/>
              <w:jc w:val="center"/>
              <w:rPr>
                <w:szCs w:val="26"/>
              </w:rPr>
            </w:pPr>
            <w:r w:rsidRPr="008B039F">
              <w:rPr>
                <w:szCs w:val="26"/>
              </w:rPr>
              <w:t>19</w:t>
            </w:r>
          </w:p>
        </w:tc>
        <w:tc>
          <w:tcPr>
            <w:tcW w:w="1192" w:type="dxa"/>
          </w:tcPr>
          <w:p w14:paraId="35740D96" w14:textId="12CB9E71" w:rsidR="006759F9" w:rsidRPr="008B039F" w:rsidRDefault="006759F9" w:rsidP="000263A6">
            <w:pPr>
              <w:spacing w:line="360" w:lineRule="auto"/>
              <w:jc w:val="center"/>
              <w:rPr>
                <w:szCs w:val="26"/>
                <w:lang w:val="vi-VN"/>
              </w:rPr>
            </w:pPr>
            <w:r w:rsidRPr="008B039F">
              <w:rPr>
                <w:szCs w:val="26"/>
                <w:lang w:val="vi-VN"/>
              </w:rPr>
              <w:t>AK12</w:t>
            </w:r>
          </w:p>
        </w:tc>
        <w:tc>
          <w:tcPr>
            <w:tcW w:w="1435" w:type="dxa"/>
          </w:tcPr>
          <w:p w14:paraId="4039FD72" w14:textId="253D529E" w:rsidR="006759F9" w:rsidRPr="008B039F" w:rsidRDefault="006B4EE2" w:rsidP="000263A6">
            <w:pPr>
              <w:spacing w:line="360" w:lineRule="auto"/>
              <w:jc w:val="center"/>
              <w:rPr>
                <w:szCs w:val="26"/>
              </w:rPr>
            </w:pPr>
            <w:r w:rsidRPr="008B039F">
              <w:rPr>
                <w:szCs w:val="26"/>
              </w:rPr>
              <w:t>13.5</w:t>
            </w:r>
          </w:p>
        </w:tc>
        <w:tc>
          <w:tcPr>
            <w:tcW w:w="1435" w:type="dxa"/>
          </w:tcPr>
          <w:p w14:paraId="0BBCE2F9" w14:textId="77777777" w:rsidR="006759F9" w:rsidRPr="008B039F" w:rsidRDefault="006759F9" w:rsidP="000263A6">
            <w:pPr>
              <w:spacing w:line="360" w:lineRule="auto"/>
              <w:jc w:val="center"/>
              <w:rPr>
                <w:szCs w:val="26"/>
                <w:lang w:val="vi-VN"/>
              </w:rPr>
            </w:pPr>
            <w:r w:rsidRPr="008B039F">
              <w:rPr>
                <w:szCs w:val="26"/>
                <w:lang w:val="vi-VN"/>
              </w:rPr>
              <w:t>An Khánh</w:t>
            </w:r>
          </w:p>
        </w:tc>
      </w:tr>
      <w:tr w:rsidR="008B039F" w:rsidRPr="008B039F" w14:paraId="060CBC67" w14:textId="77777777" w:rsidTr="000263A6">
        <w:trPr>
          <w:trHeight w:val="203"/>
          <w:jc w:val="center"/>
        </w:trPr>
        <w:tc>
          <w:tcPr>
            <w:tcW w:w="679" w:type="dxa"/>
          </w:tcPr>
          <w:p w14:paraId="2F967B46" w14:textId="77777777" w:rsidR="006759F9" w:rsidRPr="008B039F" w:rsidRDefault="006759F9" w:rsidP="000263A6">
            <w:pPr>
              <w:spacing w:line="360" w:lineRule="auto"/>
              <w:jc w:val="center"/>
              <w:rPr>
                <w:szCs w:val="26"/>
                <w:lang w:val="vi-VN"/>
              </w:rPr>
            </w:pPr>
            <w:r w:rsidRPr="008B039F">
              <w:rPr>
                <w:szCs w:val="26"/>
                <w:lang w:val="vi-VN"/>
              </w:rPr>
              <w:t>7</w:t>
            </w:r>
          </w:p>
        </w:tc>
        <w:tc>
          <w:tcPr>
            <w:tcW w:w="1284" w:type="dxa"/>
          </w:tcPr>
          <w:p w14:paraId="3B0409DE" w14:textId="0FFC805D" w:rsidR="006759F9" w:rsidRPr="008B039F" w:rsidRDefault="006759F9" w:rsidP="000263A6">
            <w:pPr>
              <w:spacing w:line="360" w:lineRule="auto"/>
              <w:jc w:val="center"/>
              <w:rPr>
                <w:szCs w:val="26"/>
                <w:lang w:val="vi-VN"/>
              </w:rPr>
            </w:pPr>
            <w:r w:rsidRPr="008B039F">
              <w:rPr>
                <w:szCs w:val="26"/>
                <w:lang w:val="vi-VN"/>
              </w:rPr>
              <w:t>CN1</w:t>
            </w:r>
          </w:p>
        </w:tc>
        <w:tc>
          <w:tcPr>
            <w:tcW w:w="1317" w:type="dxa"/>
          </w:tcPr>
          <w:p w14:paraId="24FB5088" w14:textId="2F502201" w:rsidR="006759F9" w:rsidRPr="008B039F" w:rsidRDefault="006B4EE2" w:rsidP="000263A6">
            <w:pPr>
              <w:spacing w:line="360" w:lineRule="auto"/>
              <w:jc w:val="center"/>
              <w:rPr>
                <w:szCs w:val="26"/>
              </w:rPr>
            </w:pPr>
            <w:r w:rsidRPr="008B039F">
              <w:rPr>
                <w:szCs w:val="26"/>
              </w:rPr>
              <w:t>12.7</w:t>
            </w:r>
          </w:p>
        </w:tc>
        <w:tc>
          <w:tcPr>
            <w:tcW w:w="1393" w:type="dxa"/>
          </w:tcPr>
          <w:p w14:paraId="584D44CD" w14:textId="7EA52499" w:rsidR="006759F9" w:rsidRPr="008B039F" w:rsidRDefault="006759F9" w:rsidP="000263A6">
            <w:pPr>
              <w:spacing w:line="360" w:lineRule="auto"/>
              <w:jc w:val="center"/>
              <w:rPr>
                <w:szCs w:val="26"/>
                <w:lang w:val="vi-VN"/>
              </w:rPr>
            </w:pPr>
            <w:r w:rsidRPr="008B039F">
              <w:rPr>
                <w:szCs w:val="26"/>
                <w:lang w:val="vi-VN"/>
              </w:rPr>
              <w:t>Cao Ngạn</w:t>
            </w:r>
          </w:p>
        </w:tc>
        <w:tc>
          <w:tcPr>
            <w:tcW w:w="894" w:type="dxa"/>
          </w:tcPr>
          <w:p w14:paraId="3685E168" w14:textId="001850A9" w:rsidR="006759F9" w:rsidRPr="008B039F" w:rsidRDefault="006759F9" w:rsidP="000263A6">
            <w:pPr>
              <w:spacing w:line="360" w:lineRule="auto"/>
              <w:jc w:val="center"/>
              <w:rPr>
                <w:szCs w:val="26"/>
              </w:rPr>
            </w:pPr>
            <w:r w:rsidRPr="008B039F">
              <w:rPr>
                <w:szCs w:val="26"/>
              </w:rPr>
              <w:t>20</w:t>
            </w:r>
          </w:p>
        </w:tc>
        <w:tc>
          <w:tcPr>
            <w:tcW w:w="1192" w:type="dxa"/>
          </w:tcPr>
          <w:p w14:paraId="27554CAF" w14:textId="56418900" w:rsidR="006759F9" w:rsidRPr="008B039F" w:rsidRDefault="006759F9" w:rsidP="000263A6">
            <w:pPr>
              <w:spacing w:line="360" w:lineRule="auto"/>
              <w:jc w:val="center"/>
              <w:rPr>
                <w:szCs w:val="26"/>
                <w:lang w:val="vi-VN"/>
              </w:rPr>
            </w:pPr>
            <w:r w:rsidRPr="008B039F">
              <w:rPr>
                <w:szCs w:val="26"/>
                <w:lang w:val="vi-VN"/>
              </w:rPr>
              <w:t>CN7</w:t>
            </w:r>
          </w:p>
        </w:tc>
        <w:tc>
          <w:tcPr>
            <w:tcW w:w="1435" w:type="dxa"/>
          </w:tcPr>
          <w:p w14:paraId="0E6B91BF" w14:textId="68AE06A8" w:rsidR="006759F9" w:rsidRPr="008B039F" w:rsidRDefault="006B4EE2" w:rsidP="000263A6">
            <w:pPr>
              <w:spacing w:line="360" w:lineRule="auto"/>
              <w:jc w:val="center"/>
              <w:rPr>
                <w:szCs w:val="26"/>
              </w:rPr>
            </w:pPr>
            <w:r w:rsidRPr="008B039F">
              <w:rPr>
                <w:szCs w:val="26"/>
              </w:rPr>
              <w:t>12.6</w:t>
            </w:r>
          </w:p>
        </w:tc>
        <w:tc>
          <w:tcPr>
            <w:tcW w:w="1435" w:type="dxa"/>
          </w:tcPr>
          <w:p w14:paraId="4FC2FA64" w14:textId="77777777" w:rsidR="006759F9" w:rsidRPr="008B039F" w:rsidRDefault="006759F9" w:rsidP="000263A6">
            <w:pPr>
              <w:spacing w:line="360" w:lineRule="auto"/>
              <w:jc w:val="center"/>
              <w:rPr>
                <w:szCs w:val="26"/>
                <w:lang w:val="vi-VN"/>
              </w:rPr>
            </w:pPr>
            <w:r w:rsidRPr="008B039F">
              <w:rPr>
                <w:szCs w:val="26"/>
                <w:lang w:val="vi-VN"/>
              </w:rPr>
              <w:t>Cao Ngạn</w:t>
            </w:r>
          </w:p>
        </w:tc>
      </w:tr>
      <w:tr w:rsidR="008B039F" w:rsidRPr="008B039F" w14:paraId="4B1E7D29" w14:textId="77777777" w:rsidTr="000263A6">
        <w:trPr>
          <w:trHeight w:val="203"/>
          <w:jc w:val="center"/>
        </w:trPr>
        <w:tc>
          <w:tcPr>
            <w:tcW w:w="679" w:type="dxa"/>
          </w:tcPr>
          <w:p w14:paraId="31A46860" w14:textId="77777777" w:rsidR="006759F9" w:rsidRPr="008B039F" w:rsidRDefault="006759F9" w:rsidP="000263A6">
            <w:pPr>
              <w:spacing w:line="360" w:lineRule="auto"/>
              <w:jc w:val="center"/>
              <w:rPr>
                <w:szCs w:val="26"/>
                <w:lang w:val="vi-VN"/>
              </w:rPr>
            </w:pPr>
            <w:r w:rsidRPr="008B039F">
              <w:rPr>
                <w:szCs w:val="26"/>
                <w:lang w:val="vi-VN"/>
              </w:rPr>
              <w:t>8</w:t>
            </w:r>
          </w:p>
        </w:tc>
        <w:tc>
          <w:tcPr>
            <w:tcW w:w="1284" w:type="dxa"/>
          </w:tcPr>
          <w:p w14:paraId="0B45041E" w14:textId="6237962C" w:rsidR="006759F9" w:rsidRPr="008B039F" w:rsidRDefault="006759F9" w:rsidP="000263A6">
            <w:pPr>
              <w:spacing w:line="360" w:lineRule="auto"/>
              <w:jc w:val="center"/>
              <w:rPr>
                <w:szCs w:val="26"/>
                <w:lang w:val="vi-VN"/>
              </w:rPr>
            </w:pPr>
            <w:r w:rsidRPr="008B039F">
              <w:rPr>
                <w:szCs w:val="26"/>
                <w:lang w:val="vi-VN"/>
              </w:rPr>
              <w:t>CN2</w:t>
            </w:r>
          </w:p>
        </w:tc>
        <w:tc>
          <w:tcPr>
            <w:tcW w:w="1317" w:type="dxa"/>
          </w:tcPr>
          <w:p w14:paraId="71BBB32F" w14:textId="1A9B9DB7" w:rsidR="006759F9" w:rsidRPr="008B039F" w:rsidRDefault="006B4EE2" w:rsidP="000263A6">
            <w:pPr>
              <w:spacing w:line="360" w:lineRule="auto"/>
              <w:jc w:val="center"/>
              <w:rPr>
                <w:szCs w:val="26"/>
              </w:rPr>
            </w:pPr>
            <w:r w:rsidRPr="008B039F">
              <w:rPr>
                <w:szCs w:val="26"/>
              </w:rPr>
              <w:t>15.9</w:t>
            </w:r>
          </w:p>
        </w:tc>
        <w:tc>
          <w:tcPr>
            <w:tcW w:w="1393" w:type="dxa"/>
          </w:tcPr>
          <w:p w14:paraId="48D60C6F" w14:textId="0324D376" w:rsidR="006759F9" w:rsidRPr="008B039F" w:rsidRDefault="006759F9" w:rsidP="000263A6">
            <w:pPr>
              <w:spacing w:line="360" w:lineRule="auto"/>
              <w:jc w:val="center"/>
              <w:rPr>
                <w:szCs w:val="26"/>
                <w:lang w:val="vi-VN"/>
              </w:rPr>
            </w:pPr>
            <w:r w:rsidRPr="008B039F">
              <w:rPr>
                <w:szCs w:val="26"/>
                <w:lang w:val="vi-VN"/>
              </w:rPr>
              <w:t>Cao Ngạn</w:t>
            </w:r>
          </w:p>
        </w:tc>
        <w:tc>
          <w:tcPr>
            <w:tcW w:w="894" w:type="dxa"/>
          </w:tcPr>
          <w:p w14:paraId="3175A9B6" w14:textId="109BD58A" w:rsidR="006759F9" w:rsidRPr="008B039F" w:rsidRDefault="006759F9" w:rsidP="000263A6">
            <w:pPr>
              <w:spacing w:line="360" w:lineRule="auto"/>
              <w:jc w:val="center"/>
              <w:rPr>
                <w:szCs w:val="26"/>
              </w:rPr>
            </w:pPr>
            <w:r w:rsidRPr="008B039F">
              <w:rPr>
                <w:szCs w:val="26"/>
              </w:rPr>
              <w:t>21</w:t>
            </w:r>
          </w:p>
        </w:tc>
        <w:tc>
          <w:tcPr>
            <w:tcW w:w="1192" w:type="dxa"/>
          </w:tcPr>
          <w:p w14:paraId="56A7C9A0" w14:textId="2D8FC2C6" w:rsidR="006759F9" w:rsidRPr="008B039F" w:rsidRDefault="006759F9" w:rsidP="000263A6">
            <w:pPr>
              <w:spacing w:line="360" w:lineRule="auto"/>
              <w:jc w:val="center"/>
              <w:rPr>
                <w:szCs w:val="26"/>
                <w:lang w:val="vi-VN"/>
              </w:rPr>
            </w:pPr>
            <w:r w:rsidRPr="008B039F">
              <w:rPr>
                <w:szCs w:val="26"/>
                <w:lang w:val="vi-VN"/>
              </w:rPr>
              <w:t>CN8</w:t>
            </w:r>
          </w:p>
        </w:tc>
        <w:tc>
          <w:tcPr>
            <w:tcW w:w="1435" w:type="dxa"/>
          </w:tcPr>
          <w:p w14:paraId="7DEEEE04" w14:textId="67535952" w:rsidR="006759F9" w:rsidRPr="008B039F" w:rsidRDefault="006B4EE2" w:rsidP="000263A6">
            <w:pPr>
              <w:spacing w:line="360" w:lineRule="auto"/>
              <w:jc w:val="center"/>
              <w:rPr>
                <w:szCs w:val="26"/>
              </w:rPr>
            </w:pPr>
            <w:r w:rsidRPr="008B039F">
              <w:rPr>
                <w:szCs w:val="26"/>
              </w:rPr>
              <w:t>9.2</w:t>
            </w:r>
          </w:p>
        </w:tc>
        <w:tc>
          <w:tcPr>
            <w:tcW w:w="1435" w:type="dxa"/>
          </w:tcPr>
          <w:p w14:paraId="522E0910" w14:textId="77777777" w:rsidR="006759F9" w:rsidRPr="008B039F" w:rsidRDefault="006759F9" w:rsidP="000263A6">
            <w:pPr>
              <w:spacing w:line="360" w:lineRule="auto"/>
              <w:jc w:val="center"/>
              <w:rPr>
                <w:szCs w:val="26"/>
                <w:lang w:val="vi-VN"/>
              </w:rPr>
            </w:pPr>
            <w:r w:rsidRPr="008B039F">
              <w:rPr>
                <w:szCs w:val="26"/>
                <w:lang w:val="vi-VN"/>
              </w:rPr>
              <w:t>Cao Ngạn</w:t>
            </w:r>
          </w:p>
        </w:tc>
      </w:tr>
      <w:tr w:rsidR="008B039F" w:rsidRPr="008B039F" w14:paraId="44B4B6DF" w14:textId="77777777" w:rsidTr="000263A6">
        <w:trPr>
          <w:trHeight w:val="217"/>
          <w:jc w:val="center"/>
        </w:trPr>
        <w:tc>
          <w:tcPr>
            <w:tcW w:w="679" w:type="dxa"/>
          </w:tcPr>
          <w:p w14:paraId="6BB45945" w14:textId="77777777" w:rsidR="006759F9" w:rsidRPr="008B039F" w:rsidRDefault="006759F9" w:rsidP="000263A6">
            <w:pPr>
              <w:spacing w:line="360" w:lineRule="auto"/>
              <w:jc w:val="center"/>
              <w:rPr>
                <w:szCs w:val="26"/>
                <w:lang w:val="vi-VN"/>
              </w:rPr>
            </w:pPr>
            <w:r w:rsidRPr="008B039F">
              <w:rPr>
                <w:szCs w:val="26"/>
                <w:lang w:val="vi-VN"/>
              </w:rPr>
              <w:t>9</w:t>
            </w:r>
          </w:p>
        </w:tc>
        <w:tc>
          <w:tcPr>
            <w:tcW w:w="1284" w:type="dxa"/>
          </w:tcPr>
          <w:p w14:paraId="00D1A1EF" w14:textId="65962120" w:rsidR="006759F9" w:rsidRPr="008B039F" w:rsidRDefault="006759F9" w:rsidP="000263A6">
            <w:pPr>
              <w:spacing w:line="360" w:lineRule="auto"/>
              <w:jc w:val="center"/>
              <w:rPr>
                <w:szCs w:val="26"/>
                <w:lang w:val="vi-VN"/>
              </w:rPr>
            </w:pPr>
            <w:r w:rsidRPr="008B039F">
              <w:rPr>
                <w:szCs w:val="26"/>
                <w:lang w:val="vi-VN"/>
              </w:rPr>
              <w:t>CN3</w:t>
            </w:r>
          </w:p>
        </w:tc>
        <w:tc>
          <w:tcPr>
            <w:tcW w:w="1317" w:type="dxa"/>
          </w:tcPr>
          <w:p w14:paraId="053DF6AA" w14:textId="35B81B5B" w:rsidR="006759F9" w:rsidRPr="008B039F" w:rsidRDefault="006B4EE2" w:rsidP="000263A6">
            <w:pPr>
              <w:spacing w:line="360" w:lineRule="auto"/>
              <w:jc w:val="center"/>
              <w:rPr>
                <w:szCs w:val="26"/>
              </w:rPr>
            </w:pPr>
            <w:r w:rsidRPr="008B039F">
              <w:rPr>
                <w:szCs w:val="26"/>
              </w:rPr>
              <w:t>17.7</w:t>
            </w:r>
          </w:p>
        </w:tc>
        <w:tc>
          <w:tcPr>
            <w:tcW w:w="1393" w:type="dxa"/>
          </w:tcPr>
          <w:p w14:paraId="352C8B03" w14:textId="0BC7ED80" w:rsidR="006759F9" w:rsidRPr="008B039F" w:rsidRDefault="006759F9" w:rsidP="000263A6">
            <w:pPr>
              <w:spacing w:line="360" w:lineRule="auto"/>
              <w:jc w:val="center"/>
              <w:rPr>
                <w:szCs w:val="26"/>
                <w:lang w:val="vi-VN"/>
              </w:rPr>
            </w:pPr>
            <w:r w:rsidRPr="008B039F">
              <w:rPr>
                <w:szCs w:val="26"/>
                <w:lang w:val="vi-VN"/>
              </w:rPr>
              <w:t>Cao Ngạn</w:t>
            </w:r>
          </w:p>
        </w:tc>
        <w:tc>
          <w:tcPr>
            <w:tcW w:w="894" w:type="dxa"/>
          </w:tcPr>
          <w:p w14:paraId="36BC45BB" w14:textId="1ADCC7B7" w:rsidR="006759F9" w:rsidRPr="008B039F" w:rsidRDefault="006759F9" w:rsidP="000263A6">
            <w:pPr>
              <w:spacing w:line="360" w:lineRule="auto"/>
              <w:jc w:val="center"/>
              <w:rPr>
                <w:szCs w:val="26"/>
              </w:rPr>
            </w:pPr>
            <w:r w:rsidRPr="008B039F">
              <w:rPr>
                <w:szCs w:val="26"/>
              </w:rPr>
              <w:t>22</w:t>
            </w:r>
          </w:p>
        </w:tc>
        <w:tc>
          <w:tcPr>
            <w:tcW w:w="1192" w:type="dxa"/>
          </w:tcPr>
          <w:p w14:paraId="08DDBA5B" w14:textId="6D2F545C" w:rsidR="006759F9" w:rsidRPr="008B039F" w:rsidRDefault="006759F9" w:rsidP="000263A6">
            <w:pPr>
              <w:spacing w:line="360" w:lineRule="auto"/>
              <w:jc w:val="center"/>
              <w:rPr>
                <w:szCs w:val="26"/>
                <w:lang w:val="vi-VN"/>
              </w:rPr>
            </w:pPr>
            <w:r w:rsidRPr="008B039F">
              <w:rPr>
                <w:szCs w:val="26"/>
                <w:lang w:val="vi-VN"/>
              </w:rPr>
              <w:t>CN9</w:t>
            </w:r>
          </w:p>
        </w:tc>
        <w:tc>
          <w:tcPr>
            <w:tcW w:w="1435" w:type="dxa"/>
          </w:tcPr>
          <w:p w14:paraId="3D42FB74" w14:textId="38124273" w:rsidR="006759F9" w:rsidRPr="008B039F" w:rsidRDefault="006B4EE2" w:rsidP="000263A6">
            <w:pPr>
              <w:spacing w:line="360" w:lineRule="auto"/>
              <w:jc w:val="center"/>
              <w:rPr>
                <w:szCs w:val="26"/>
              </w:rPr>
            </w:pPr>
            <w:r w:rsidRPr="008B039F">
              <w:rPr>
                <w:szCs w:val="26"/>
              </w:rPr>
              <w:t>17.7</w:t>
            </w:r>
          </w:p>
        </w:tc>
        <w:tc>
          <w:tcPr>
            <w:tcW w:w="1435" w:type="dxa"/>
          </w:tcPr>
          <w:p w14:paraId="4DB570C9" w14:textId="77777777" w:rsidR="006759F9" w:rsidRPr="008B039F" w:rsidRDefault="006759F9" w:rsidP="000263A6">
            <w:pPr>
              <w:spacing w:line="360" w:lineRule="auto"/>
              <w:jc w:val="center"/>
              <w:rPr>
                <w:szCs w:val="26"/>
                <w:lang w:val="vi-VN"/>
              </w:rPr>
            </w:pPr>
            <w:r w:rsidRPr="008B039F">
              <w:rPr>
                <w:szCs w:val="26"/>
                <w:lang w:val="vi-VN"/>
              </w:rPr>
              <w:t>Cao Ngạn</w:t>
            </w:r>
          </w:p>
        </w:tc>
      </w:tr>
      <w:tr w:rsidR="008B039F" w:rsidRPr="008B039F" w14:paraId="3D1B4A59" w14:textId="77777777" w:rsidTr="000263A6">
        <w:trPr>
          <w:trHeight w:val="203"/>
          <w:jc w:val="center"/>
        </w:trPr>
        <w:tc>
          <w:tcPr>
            <w:tcW w:w="679" w:type="dxa"/>
          </w:tcPr>
          <w:p w14:paraId="63D85968" w14:textId="77777777" w:rsidR="006759F9" w:rsidRPr="008B039F" w:rsidRDefault="006759F9" w:rsidP="000263A6">
            <w:pPr>
              <w:spacing w:line="360" w:lineRule="auto"/>
              <w:jc w:val="center"/>
              <w:rPr>
                <w:szCs w:val="26"/>
                <w:lang w:val="vi-VN"/>
              </w:rPr>
            </w:pPr>
            <w:r w:rsidRPr="008B039F">
              <w:rPr>
                <w:szCs w:val="26"/>
                <w:lang w:val="vi-VN"/>
              </w:rPr>
              <w:t>10</w:t>
            </w:r>
          </w:p>
        </w:tc>
        <w:tc>
          <w:tcPr>
            <w:tcW w:w="1284" w:type="dxa"/>
          </w:tcPr>
          <w:p w14:paraId="7DEAE729" w14:textId="4831162B" w:rsidR="006759F9" w:rsidRPr="008B039F" w:rsidRDefault="006759F9" w:rsidP="000263A6">
            <w:pPr>
              <w:spacing w:line="360" w:lineRule="auto"/>
              <w:jc w:val="center"/>
              <w:rPr>
                <w:szCs w:val="26"/>
                <w:lang w:val="vi-VN"/>
              </w:rPr>
            </w:pPr>
            <w:r w:rsidRPr="008B039F">
              <w:rPr>
                <w:szCs w:val="26"/>
                <w:lang w:val="vi-VN"/>
              </w:rPr>
              <w:t>CN4</w:t>
            </w:r>
          </w:p>
        </w:tc>
        <w:tc>
          <w:tcPr>
            <w:tcW w:w="1317" w:type="dxa"/>
          </w:tcPr>
          <w:p w14:paraId="37B2FDD1" w14:textId="4A14DB26" w:rsidR="006759F9" w:rsidRPr="008B039F" w:rsidRDefault="006B4EE2" w:rsidP="000263A6">
            <w:pPr>
              <w:spacing w:line="360" w:lineRule="auto"/>
              <w:jc w:val="center"/>
              <w:rPr>
                <w:szCs w:val="26"/>
              </w:rPr>
            </w:pPr>
            <w:r w:rsidRPr="008B039F">
              <w:rPr>
                <w:szCs w:val="26"/>
              </w:rPr>
              <w:t>12.4</w:t>
            </w:r>
          </w:p>
        </w:tc>
        <w:tc>
          <w:tcPr>
            <w:tcW w:w="1393" w:type="dxa"/>
          </w:tcPr>
          <w:p w14:paraId="68C00062" w14:textId="5FBD07DE" w:rsidR="006759F9" w:rsidRPr="008B039F" w:rsidRDefault="006759F9" w:rsidP="000263A6">
            <w:pPr>
              <w:spacing w:line="360" w:lineRule="auto"/>
              <w:jc w:val="center"/>
              <w:rPr>
                <w:szCs w:val="26"/>
                <w:lang w:val="vi-VN"/>
              </w:rPr>
            </w:pPr>
            <w:r w:rsidRPr="008B039F">
              <w:rPr>
                <w:szCs w:val="26"/>
                <w:lang w:val="vi-VN"/>
              </w:rPr>
              <w:t>Cao Ngạn</w:t>
            </w:r>
          </w:p>
        </w:tc>
        <w:tc>
          <w:tcPr>
            <w:tcW w:w="894" w:type="dxa"/>
          </w:tcPr>
          <w:p w14:paraId="7B0C4E30" w14:textId="631E26FF" w:rsidR="006759F9" w:rsidRPr="008B039F" w:rsidRDefault="006759F9" w:rsidP="000263A6">
            <w:pPr>
              <w:spacing w:line="360" w:lineRule="auto"/>
              <w:jc w:val="center"/>
              <w:rPr>
                <w:szCs w:val="26"/>
              </w:rPr>
            </w:pPr>
            <w:r w:rsidRPr="008B039F">
              <w:rPr>
                <w:szCs w:val="26"/>
              </w:rPr>
              <w:t>23</w:t>
            </w:r>
          </w:p>
        </w:tc>
        <w:tc>
          <w:tcPr>
            <w:tcW w:w="1192" w:type="dxa"/>
          </w:tcPr>
          <w:p w14:paraId="28DB980E" w14:textId="4316D990" w:rsidR="006759F9" w:rsidRPr="008B039F" w:rsidRDefault="006759F9" w:rsidP="000263A6">
            <w:pPr>
              <w:spacing w:line="360" w:lineRule="auto"/>
              <w:jc w:val="center"/>
              <w:rPr>
                <w:szCs w:val="26"/>
                <w:lang w:val="vi-VN"/>
              </w:rPr>
            </w:pPr>
            <w:r w:rsidRPr="008B039F">
              <w:rPr>
                <w:szCs w:val="26"/>
                <w:lang w:val="vi-VN"/>
              </w:rPr>
              <w:t>CN10</w:t>
            </w:r>
          </w:p>
        </w:tc>
        <w:tc>
          <w:tcPr>
            <w:tcW w:w="1435" w:type="dxa"/>
          </w:tcPr>
          <w:p w14:paraId="0B650C82" w14:textId="729F0100" w:rsidR="006759F9" w:rsidRPr="008B039F" w:rsidRDefault="006B4EE2" w:rsidP="000263A6">
            <w:pPr>
              <w:spacing w:line="360" w:lineRule="auto"/>
              <w:jc w:val="center"/>
              <w:rPr>
                <w:szCs w:val="26"/>
              </w:rPr>
            </w:pPr>
            <w:r w:rsidRPr="008B039F">
              <w:rPr>
                <w:szCs w:val="26"/>
              </w:rPr>
              <w:t>13.1</w:t>
            </w:r>
          </w:p>
        </w:tc>
        <w:tc>
          <w:tcPr>
            <w:tcW w:w="1435" w:type="dxa"/>
          </w:tcPr>
          <w:p w14:paraId="3E9D8C47" w14:textId="77777777" w:rsidR="006759F9" w:rsidRPr="008B039F" w:rsidRDefault="006759F9" w:rsidP="000263A6">
            <w:pPr>
              <w:spacing w:line="360" w:lineRule="auto"/>
              <w:jc w:val="center"/>
              <w:rPr>
                <w:szCs w:val="26"/>
                <w:lang w:val="vi-VN"/>
              </w:rPr>
            </w:pPr>
            <w:r w:rsidRPr="008B039F">
              <w:rPr>
                <w:szCs w:val="26"/>
                <w:lang w:val="vi-VN"/>
              </w:rPr>
              <w:t>Cao Ngạn</w:t>
            </w:r>
          </w:p>
        </w:tc>
      </w:tr>
      <w:tr w:rsidR="008B039F" w:rsidRPr="008B039F" w14:paraId="29B6887C" w14:textId="77777777" w:rsidTr="000263A6">
        <w:trPr>
          <w:trHeight w:val="203"/>
          <w:jc w:val="center"/>
        </w:trPr>
        <w:tc>
          <w:tcPr>
            <w:tcW w:w="679" w:type="dxa"/>
          </w:tcPr>
          <w:p w14:paraId="5B0007E8" w14:textId="77777777" w:rsidR="006759F9" w:rsidRPr="008B039F" w:rsidRDefault="006759F9" w:rsidP="000263A6">
            <w:pPr>
              <w:spacing w:line="360" w:lineRule="auto"/>
              <w:jc w:val="center"/>
              <w:rPr>
                <w:szCs w:val="26"/>
                <w:lang w:val="vi-VN"/>
              </w:rPr>
            </w:pPr>
            <w:r w:rsidRPr="008B039F">
              <w:rPr>
                <w:szCs w:val="26"/>
                <w:lang w:val="vi-VN"/>
              </w:rPr>
              <w:t>11</w:t>
            </w:r>
          </w:p>
        </w:tc>
        <w:tc>
          <w:tcPr>
            <w:tcW w:w="1284" w:type="dxa"/>
          </w:tcPr>
          <w:p w14:paraId="2B3C2560" w14:textId="247560C2" w:rsidR="006759F9" w:rsidRPr="008B039F" w:rsidRDefault="006759F9" w:rsidP="000263A6">
            <w:pPr>
              <w:spacing w:line="360" w:lineRule="auto"/>
              <w:jc w:val="center"/>
              <w:rPr>
                <w:szCs w:val="26"/>
                <w:lang w:val="vi-VN"/>
              </w:rPr>
            </w:pPr>
            <w:r w:rsidRPr="008B039F">
              <w:rPr>
                <w:szCs w:val="26"/>
                <w:lang w:val="vi-VN"/>
              </w:rPr>
              <w:t>CN5</w:t>
            </w:r>
          </w:p>
        </w:tc>
        <w:tc>
          <w:tcPr>
            <w:tcW w:w="1317" w:type="dxa"/>
          </w:tcPr>
          <w:p w14:paraId="3D72A266" w14:textId="548E5FDD" w:rsidR="006759F9" w:rsidRPr="008B039F" w:rsidRDefault="006B4EE2" w:rsidP="000263A6">
            <w:pPr>
              <w:spacing w:line="360" w:lineRule="auto"/>
              <w:jc w:val="center"/>
              <w:rPr>
                <w:szCs w:val="26"/>
              </w:rPr>
            </w:pPr>
            <w:r w:rsidRPr="008B039F">
              <w:rPr>
                <w:szCs w:val="26"/>
              </w:rPr>
              <w:t>12.4</w:t>
            </w:r>
          </w:p>
        </w:tc>
        <w:tc>
          <w:tcPr>
            <w:tcW w:w="1393" w:type="dxa"/>
          </w:tcPr>
          <w:p w14:paraId="71CD0AAE" w14:textId="48E68FAE" w:rsidR="006759F9" w:rsidRPr="008B039F" w:rsidRDefault="006759F9" w:rsidP="000263A6">
            <w:pPr>
              <w:spacing w:line="360" w:lineRule="auto"/>
              <w:jc w:val="center"/>
              <w:rPr>
                <w:szCs w:val="26"/>
                <w:lang w:val="vi-VN"/>
              </w:rPr>
            </w:pPr>
            <w:r w:rsidRPr="008B039F">
              <w:rPr>
                <w:szCs w:val="26"/>
                <w:lang w:val="vi-VN"/>
              </w:rPr>
              <w:t>Cao Ngạn</w:t>
            </w:r>
          </w:p>
        </w:tc>
        <w:tc>
          <w:tcPr>
            <w:tcW w:w="894" w:type="dxa"/>
          </w:tcPr>
          <w:p w14:paraId="555C6C2F" w14:textId="463981D7" w:rsidR="006759F9" w:rsidRPr="008B039F" w:rsidRDefault="006759F9" w:rsidP="000263A6">
            <w:pPr>
              <w:spacing w:line="360" w:lineRule="auto"/>
              <w:jc w:val="center"/>
              <w:rPr>
                <w:szCs w:val="26"/>
              </w:rPr>
            </w:pPr>
            <w:r w:rsidRPr="008B039F">
              <w:rPr>
                <w:szCs w:val="26"/>
              </w:rPr>
              <w:t>24</w:t>
            </w:r>
          </w:p>
        </w:tc>
        <w:tc>
          <w:tcPr>
            <w:tcW w:w="1192" w:type="dxa"/>
          </w:tcPr>
          <w:p w14:paraId="621F9711" w14:textId="071C092D" w:rsidR="006759F9" w:rsidRPr="008B039F" w:rsidRDefault="006759F9" w:rsidP="000263A6">
            <w:pPr>
              <w:spacing w:line="360" w:lineRule="auto"/>
              <w:jc w:val="center"/>
              <w:rPr>
                <w:szCs w:val="26"/>
                <w:lang w:val="vi-VN"/>
              </w:rPr>
            </w:pPr>
            <w:r w:rsidRPr="008B039F">
              <w:rPr>
                <w:szCs w:val="26"/>
                <w:lang w:val="vi-VN"/>
              </w:rPr>
              <w:t>CN11</w:t>
            </w:r>
          </w:p>
        </w:tc>
        <w:tc>
          <w:tcPr>
            <w:tcW w:w="1435" w:type="dxa"/>
          </w:tcPr>
          <w:p w14:paraId="70F349B4" w14:textId="2AD6B975" w:rsidR="006759F9" w:rsidRPr="008B039F" w:rsidRDefault="006B4EE2" w:rsidP="000263A6">
            <w:pPr>
              <w:spacing w:line="360" w:lineRule="auto"/>
              <w:jc w:val="center"/>
              <w:rPr>
                <w:szCs w:val="26"/>
              </w:rPr>
            </w:pPr>
            <w:r w:rsidRPr="008B039F">
              <w:rPr>
                <w:szCs w:val="26"/>
              </w:rPr>
              <w:t>11.3</w:t>
            </w:r>
          </w:p>
        </w:tc>
        <w:tc>
          <w:tcPr>
            <w:tcW w:w="1435" w:type="dxa"/>
          </w:tcPr>
          <w:p w14:paraId="405F7920" w14:textId="77777777" w:rsidR="006759F9" w:rsidRPr="008B039F" w:rsidRDefault="006759F9" w:rsidP="000263A6">
            <w:pPr>
              <w:spacing w:line="360" w:lineRule="auto"/>
              <w:jc w:val="center"/>
              <w:rPr>
                <w:szCs w:val="26"/>
                <w:lang w:val="vi-VN"/>
              </w:rPr>
            </w:pPr>
            <w:r w:rsidRPr="008B039F">
              <w:rPr>
                <w:szCs w:val="26"/>
                <w:lang w:val="vi-VN"/>
              </w:rPr>
              <w:t>Cao Ngạn</w:t>
            </w:r>
          </w:p>
        </w:tc>
      </w:tr>
      <w:tr w:rsidR="008B039F" w:rsidRPr="008B039F" w14:paraId="017DE1CA" w14:textId="77777777" w:rsidTr="000263A6">
        <w:trPr>
          <w:trHeight w:val="203"/>
          <w:jc w:val="center"/>
        </w:trPr>
        <w:tc>
          <w:tcPr>
            <w:tcW w:w="679" w:type="dxa"/>
          </w:tcPr>
          <w:p w14:paraId="5A9EB7F0" w14:textId="77777777" w:rsidR="006759F9" w:rsidRPr="008B039F" w:rsidRDefault="006759F9" w:rsidP="000263A6">
            <w:pPr>
              <w:spacing w:line="360" w:lineRule="auto"/>
              <w:jc w:val="center"/>
              <w:rPr>
                <w:szCs w:val="26"/>
                <w:lang w:val="vi-VN"/>
              </w:rPr>
            </w:pPr>
            <w:r w:rsidRPr="008B039F">
              <w:rPr>
                <w:szCs w:val="26"/>
                <w:lang w:val="vi-VN"/>
              </w:rPr>
              <w:t>12</w:t>
            </w:r>
          </w:p>
        </w:tc>
        <w:tc>
          <w:tcPr>
            <w:tcW w:w="1284" w:type="dxa"/>
          </w:tcPr>
          <w:p w14:paraId="1603698D" w14:textId="14B87269" w:rsidR="006759F9" w:rsidRPr="008B039F" w:rsidRDefault="006759F9" w:rsidP="000263A6">
            <w:pPr>
              <w:spacing w:line="360" w:lineRule="auto"/>
              <w:jc w:val="center"/>
              <w:rPr>
                <w:szCs w:val="26"/>
                <w:lang w:val="vi-VN"/>
              </w:rPr>
            </w:pPr>
            <w:r w:rsidRPr="008B039F">
              <w:rPr>
                <w:szCs w:val="26"/>
                <w:lang w:val="vi-VN"/>
              </w:rPr>
              <w:t>CN6</w:t>
            </w:r>
          </w:p>
        </w:tc>
        <w:tc>
          <w:tcPr>
            <w:tcW w:w="1317" w:type="dxa"/>
          </w:tcPr>
          <w:p w14:paraId="1BF50743" w14:textId="2A33359F" w:rsidR="006759F9" w:rsidRPr="008B039F" w:rsidRDefault="006B4EE2" w:rsidP="000263A6">
            <w:pPr>
              <w:spacing w:line="360" w:lineRule="auto"/>
              <w:jc w:val="center"/>
              <w:rPr>
                <w:szCs w:val="26"/>
              </w:rPr>
            </w:pPr>
            <w:r w:rsidRPr="008B039F">
              <w:rPr>
                <w:szCs w:val="26"/>
              </w:rPr>
              <w:t>10.9</w:t>
            </w:r>
          </w:p>
        </w:tc>
        <w:tc>
          <w:tcPr>
            <w:tcW w:w="1393" w:type="dxa"/>
          </w:tcPr>
          <w:p w14:paraId="2224624B" w14:textId="675B88FA" w:rsidR="006759F9" w:rsidRPr="008B039F" w:rsidRDefault="006759F9" w:rsidP="000263A6">
            <w:pPr>
              <w:spacing w:line="360" w:lineRule="auto"/>
              <w:jc w:val="center"/>
              <w:rPr>
                <w:szCs w:val="26"/>
                <w:lang w:val="vi-VN"/>
              </w:rPr>
            </w:pPr>
            <w:r w:rsidRPr="008B039F">
              <w:rPr>
                <w:szCs w:val="26"/>
                <w:lang w:val="vi-VN"/>
              </w:rPr>
              <w:t>Cao Ngạn</w:t>
            </w:r>
          </w:p>
        </w:tc>
        <w:tc>
          <w:tcPr>
            <w:tcW w:w="894" w:type="dxa"/>
          </w:tcPr>
          <w:p w14:paraId="3EC4722F" w14:textId="4A09C034" w:rsidR="006759F9" w:rsidRPr="008B039F" w:rsidRDefault="006759F9" w:rsidP="000263A6">
            <w:pPr>
              <w:spacing w:line="360" w:lineRule="auto"/>
              <w:jc w:val="center"/>
              <w:rPr>
                <w:szCs w:val="26"/>
              </w:rPr>
            </w:pPr>
            <w:r w:rsidRPr="008B039F">
              <w:rPr>
                <w:szCs w:val="26"/>
              </w:rPr>
              <w:t>25</w:t>
            </w:r>
          </w:p>
        </w:tc>
        <w:tc>
          <w:tcPr>
            <w:tcW w:w="1192" w:type="dxa"/>
          </w:tcPr>
          <w:p w14:paraId="68DB9FA0" w14:textId="54905878" w:rsidR="006759F9" w:rsidRPr="008B039F" w:rsidRDefault="006759F9" w:rsidP="000263A6">
            <w:pPr>
              <w:spacing w:line="360" w:lineRule="auto"/>
              <w:jc w:val="center"/>
              <w:rPr>
                <w:szCs w:val="26"/>
                <w:lang w:val="vi-VN"/>
              </w:rPr>
            </w:pPr>
            <w:r w:rsidRPr="008B039F">
              <w:rPr>
                <w:szCs w:val="26"/>
                <w:lang w:val="vi-VN"/>
              </w:rPr>
              <w:t>CN12</w:t>
            </w:r>
          </w:p>
        </w:tc>
        <w:tc>
          <w:tcPr>
            <w:tcW w:w="1435" w:type="dxa"/>
          </w:tcPr>
          <w:p w14:paraId="4C87A8CC" w14:textId="29753875" w:rsidR="006759F9" w:rsidRPr="008B039F" w:rsidRDefault="006B4EE2" w:rsidP="000263A6">
            <w:pPr>
              <w:spacing w:line="360" w:lineRule="auto"/>
              <w:jc w:val="center"/>
              <w:rPr>
                <w:szCs w:val="26"/>
              </w:rPr>
            </w:pPr>
            <w:r w:rsidRPr="008B039F">
              <w:rPr>
                <w:szCs w:val="26"/>
              </w:rPr>
              <w:t>7.8</w:t>
            </w:r>
          </w:p>
        </w:tc>
        <w:tc>
          <w:tcPr>
            <w:tcW w:w="1435" w:type="dxa"/>
          </w:tcPr>
          <w:p w14:paraId="0B6374A0" w14:textId="77777777" w:rsidR="006759F9" w:rsidRPr="008B039F" w:rsidRDefault="006759F9" w:rsidP="000263A6">
            <w:pPr>
              <w:spacing w:line="360" w:lineRule="auto"/>
              <w:jc w:val="center"/>
              <w:rPr>
                <w:szCs w:val="26"/>
                <w:lang w:val="vi-VN"/>
              </w:rPr>
            </w:pPr>
            <w:r w:rsidRPr="008B039F">
              <w:rPr>
                <w:szCs w:val="26"/>
                <w:lang w:val="vi-VN"/>
              </w:rPr>
              <w:t>Cao Ngạn</w:t>
            </w:r>
          </w:p>
        </w:tc>
      </w:tr>
      <w:tr w:rsidR="008B039F" w:rsidRPr="008B039F" w14:paraId="60C8A38D" w14:textId="77777777" w:rsidTr="000263A6">
        <w:trPr>
          <w:trHeight w:val="203"/>
          <w:jc w:val="center"/>
        </w:trPr>
        <w:tc>
          <w:tcPr>
            <w:tcW w:w="679" w:type="dxa"/>
          </w:tcPr>
          <w:p w14:paraId="554BB6AF" w14:textId="77777777" w:rsidR="006759F9" w:rsidRPr="008B039F" w:rsidRDefault="006759F9" w:rsidP="000263A6">
            <w:pPr>
              <w:spacing w:line="360" w:lineRule="auto"/>
              <w:jc w:val="center"/>
              <w:rPr>
                <w:szCs w:val="26"/>
                <w:lang w:val="vi-VN"/>
              </w:rPr>
            </w:pPr>
            <w:r w:rsidRPr="008B039F">
              <w:rPr>
                <w:szCs w:val="26"/>
                <w:lang w:val="vi-VN"/>
              </w:rPr>
              <w:t>13</w:t>
            </w:r>
          </w:p>
        </w:tc>
        <w:tc>
          <w:tcPr>
            <w:tcW w:w="1284" w:type="dxa"/>
          </w:tcPr>
          <w:p w14:paraId="54AC292C" w14:textId="2D4A4AC9" w:rsidR="006759F9" w:rsidRPr="008B039F" w:rsidRDefault="006759F9" w:rsidP="000263A6">
            <w:pPr>
              <w:spacing w:line="360" w:lineRule="auto"/>
              <w:jc w:val="center"/>
              <w:rPr>
                <w:szCs w:val="26"/>
                <w:lang w:val="vi-VN"/>
              </w:rPr>
            </w:pPr>
            <w:r w:rsidRPr="008B039F">
              <w:rPr>
                <w:szCs w:val="26"/>
                <w:lang w:val="vi-VN"/>
              </w:rPr>
              <w:t>CV</w:t>
            </w:r>
          </w:p>
        </w:tc>
        <w:tc>
          <w:tcPr>
            <w:tcW w:w="1317" w:type="dxa"/>
          </w:tcPr>
          <w:p w14:paraId="6BB45ADE" w14:textId="5367D1C5" w:rsidR="006759F9" w:rsidRPr="008B039F" w:rsidRDefault="006B4EE2" w:rsidP="000263A6">
            <w:pPr>
              <w:spacing w:line="360" w:lineRule="auto"/>
              <w:jc w:val="center"/>
              <w:rPr>
                <w:szCs w:val="26"/>
              </w:rPr>
            </w:pPr>
            <w:r w:rsidRPr="008B039F">
              <w:rPr>
                <w:szCs w:val="26"/>
              </w:rPr>
              <w:t>13.2</w:t>
            </w:r>
          </w:p>
        </w:tc>
        <w:tc>
          <w:tcPr>
            <w:tcW w:w="1393" w:type="dxa"/>
          </w:tcPr>
          <w:p w14:paraId="010EE758" w14:textId="05359A44" w:rsidR="006759F9" w:rsidRPr="008B039F" w:rsidRDefault="006759F9" w:rsidP="000263A6">
            <w:pPr>
              <w:spacing w:line="360" w:lineRule="auto"/>
              <w:jc w:val="center"/>
              <w:rPr>
                <w:szCs w:val="26"/>
              </w:rPr>
            </w:pPr>
            <w:r w:rsidRPr="008B039F">
              <w:rPr>
                <w:szCs w:val="26"/>
                <w:lang w:val="vi-VN"/>
              </w:rPr>
              <w:t xml:space="preserve">Cát hạt </w:t>
            </w:r>
            <w:r w:rsidRPr="008B039F">
              <w:rPr>
                <w:szCs w:val="26"/>
              </w:rPr>
              <w:t>to</w:t>
            </w:r>
          </w:p>
        </w:tc>
        <w:tc>
          <w:tcPr>
            <w:tcW w:w="894" w:type="dxa"/>
          </w:tcPr>
          <w:p w14:paraId="41F72C35" w14:textId="3965B063" w:rsidR="006759F9" w:rsidRPr="008B039F" w:rsidRDefault="006759F9" w:rsidP="000263A6">
            <w:pPr>
              <w:spacing w:line="360" w:lineRule="auto"/>
              <w:jc w:val="center"/>
              <w:rPr>
                <w:szCs w:val="26"/>
              </w:rPr>
            </w:pPr>
            <w:r w:rsidRPr="008B039F">
              <w:rPr>
                <w:szCs w:val="26"/>
              </w:rPr>
              <w:t>26</w:t>
            </w:r>
          </w:p>
        </w:tc>
        <w:tc>
          <w:tcPr>
            <w:tcW w:w="1192" w:type="dxa"/>
          </w:tcPr>
          <w:p w14:paraId="33CDD5A4" w14:textId="264797FE" w:rsidR="006759F9" w:rsidRPr="008B039F" w:rsidRDefault="006759F9" w:rsidP="000263A6">
            <w:pPr>
              <w:spacing w:line="360" w:lineRule="auto"/>
              <w:jc w:val="center"/>
              <w:rPr>
                <w:szCs w:val="26"/>
                <w:lang w:val="vi-VN"/>
              </w:rPr>
            </w:pPr>
            <w:r w:rsidRPr="008B039F">
              <w:rPr>
                <w:szCs w:val="26"/>
                <w:lang w:val="vi-VN"/>
              </w:rPr>
              <w:t>CM</w:t>
            </w:r>
          </w:p>
        </w:tc>
        <w:tc>
          <w:tcPr>
            <w:tcW w:w="1435" w:type="dxa"/>
          </w:tcPr>
          <w:p w14:paraId="7A89B0AB" w14:textId="47C26C6B" w:rsidR="006759F9" w:rsidRPr="008B039F" w:rsidRDefault="006B4EE2" w:rsidP="000263A6">
            <w:pPr>
              <w:spacing w:line="360" w:lineRule="auto"/>
              <w:jc w:val="center"/>
              <w:rPr>
                <w:szCs w:val="26"/>
              </w:rPr>
            </w:pPr>
            <w:r w:rsidRPr="008B039F">
              <w:rPr>
                <w:szCs w:val="26"/>
              </w:rPr>
              <w:t>8.6</w:t>
            </w:r>
          </w:p>
        </w:tc>
        <w:tc>
          <w:tcPr>
            <w:tcW w:w="1435" w:type="dxa"/>
          </w:tcPr>
          <w:p w14:paraId="0F4B8F64" w14:textId="77777777" w:rsidR="006759F9" w:rsidRPr="008B039F" w:rsidRDefault="006759F9" w:rsidP="000263A6">
            <w:pPr>
              <w:spacing w:line="360" w:lineRule="auto"/>
              <w:jc w:val="center"/>
              <w:rPr>
                <w:szCs w:val="26"/>
                <w:lang w:val="vi-VN"/>
              </w:rPr>
            </w:pPr>
            <w:r w:rsidRPr="008B039F">
              <w:rPr>
                <w:szCs w:val="26"/>
                <w:lang w:val="vi-VN"/>
              </w:rPr>
              <w:t>Cát hạt nhỏ</w:t>
            </w:r>
          </w:p>
        </w:tc>
      </w:tr>
    </w:tbl>
    <w:p w14:paraId="0E834D34" w14:textId="1D281C2B" w:rsidR="008D670D" w:rsidRPr="008B039F" w:rsidRDefault="008D670D" w:rsidP="008D670D"/>
    <w:p w14:paraId="26CD5059" w14:textId="77777777" w:rsidR="000263A6" w:rsidRPr="008B039F" w:rsidRDefault="000263A6" w:rsidP="008D670D"/>
    <w:p w14:paraId="20431F36" w14:textId="33A542AD" w:rsidR="00F72E40" w:rsidRPr="008B039F" w:rsidRDefault="008D670D" w:rsidP="000263A6">
      <w:pPr>
        <w:pStyle w:val="u1"/>
      </w:pPr>
      <w:bookmarkStart w:id="43" w:name="_Toc28178894"/>
      <w:r w:rsidRPr="008B039F">
        <w:lastRenderedPageBreak/>
        <w:t>5. Nhận xét và kết luận</w:t>
      </w:r>
      <w:bookmarkEnd w:id="43"/>
    </w:p>
    <w:p w14:paraId="725CAD6C" w14:textId="77777777" w:rsidR="00B74C7F" w:rsidRPr="008B039F" w:rsidRDefault="00B74C7F" w:rsidP="000263A6">
      <w:pPr>
        <w:pStyle w:val="u2"/>
      </w:pPr>
      <w:bookmarkStart w:id="44" w:name="_Toc28178895"/>
      <w:r w:rsidRPr="008B039F">
        <w:t>Nhận xét:</w:t>
      </w:r>
      <w:bookmarkEnd w:id="44"/>
    </w:p>
    <w:p w14:paraId="2924959D" w14:textId="06AE937C" w:rsidR="008D670D" w:rsidRPr="008B039F" w:rsidRDefault="008D670D" w:rsidP="00F522CA">
      <w:pPr>
        <w:spacing w:line="360" w:lineRule="auto"/>
        <w:ind w:firstLine="720"/>
      </w:pPr>
      <w:r w:rsidRPr="008B039F">
        <w:t>Theo kết quả thí nghiệm, ta thấy các mẫu sử dụng xỉ đáy lò nhà máy nhiệt điện làm vữa xây và vữa trát có cường độ thay đổi.</w:t>
      </w:r>
    </w:p>
    <w:p w14:paraId="02AAB7CB" w14:textId="041C48A2" w:rsidR="008D670D" w:rsidRPr="008B039F" w:rsidRDefault="008D670D" w:rsidP="00F522CA">
      <w:pPr>
        <w:spacing w:line="360" w:lineRule="auto"/>
        <w:ind w:firstLine="720"/>
      </w:pPr>
      <w:r w:rsidRPr="008B039F">
        <w:t>Đối với xỉ đáy lò nhà máy nhiệt điện An Khánh, cường độ chịu nén của các mẫu vữa vượt rất nhiều so với cường độ yêu cầu ban đầu. Cụ thể với vữa xây, cường độ chịu nén của mẫu vữa sử dụng 100% cát vàng tự nhiên (cát hạt to) cho cường độ 13.2 Mpa, còn vữa có sử dụng xỉ đáy lò thay thế 1 phần hoặc thay thế toàn bộ cát tự nhiên có cường độ thay đổi từ 12.8-24.8Mpa, đặc biệt là mẫu có sử dụng xỉ đáy lò và cát, lượng xi măng tăng 15% so với quy định thì cường độ kháng nén đạt được là 24.8Mpa (gấp đôi so với mẫu sử dụng cát thông thường). Đối với vữa trát, cường độ của mẫu vữa sử dụng 100% cát tự nhiên đạt 8.6 Mpa, còn vữa có sử dụng toàn bộ hoặc một phần xỉ đáy lò thì cường độ kháng nén của mẫu vữa trát thay đổi từ 10.9 – 16.6 Mpa. Cường độ vữa trát cao nhất của xỉ đáy lò nhà máy nhiệt điện An Khánh cũng cao nhất tại mẫu có lượng xi măng tăng 15%.</w:t>
      </w:r>
    </w:p>
    <w:p w14:paraId="4C1B2686" w14:textId="6875FCF8" w:rsidR="008D670D" w:rsidRPr="008B039F" w:rsidRDefault="008D670D" w:rsidP="00F522CA">
      <w:pPr>
        <w:spacing w:line="360" w:lineRule="auto"/>
        <w:ind w:firstLine="720"/>
      </w:pPr>
      <w:r w:rsidRPr="008B039F">
        <w:t xml:space="preserve">Đối với nhà máy nhiệt điện Cao Ngạn, cường độ kháng nén của một vài mẫu vữa xây </w:t>
      </w:r>
      <w:r w:rsidR="00B74C7F" w:rsidRPr="008B039F">
        <w:t>và vữa trát không bằng cường độ kháng nén của mẫu cát tự nhiên. Cụ thể mẫu CV có cường độ kháng nén là 13.2 Mpa, trong khi đó các mẫu CN1, CN4, CN5, CN6 có cường độ kháng nén dao động trong khoảng từ 10.9-12.4 Mpa. Với mục đích sử dụng làm vữa xây, cường độ kháng nén của mẫu có hàm lượng xi măng tăng 15% vẫn đạt giá trị cao nhất (17.7 Mpa). Đối với mục đích sử dụng làm vữa trát, mẫu CN9 có cường độ lớn nhất, đạt 17.7 Mpa.</w:t>
      </w:r>
    </w:p>
    <w:p w14:paraId="1176B64D" w14:textId="2C1ECEE1" w:rsidR="00B74C7F" w:rsidRPr="008B039F" w:rsidRDefault="00B74C7F" w:rsidP="000263A6">
      <w:pPr>
        <w:pStyle w:val="u2"/>
      </w:pPr>
      <w:bookmarkStart w:id="45" w:name="_Toc28178896"/>
      <w:r w:rsidRPr="008B039F">
        <w:t>Kết luận:</w:t>
      </w:r>
      <w:bookmarkEnd w:id="45"/>
    </w:p>
    <w:p w14:paraId="34F36747" w14:textId="7F330794" w:rsidR="00B74C7F" w:rsidRPr="008B039F" w:rsidRDefault="00B74C7F" w:rsidP="00F522CA">
      <w:pPr>
        <w:spacing w:line="360" w:lineRule="auto"/>
        <w:ind w:firstLine="720"/>
      </w:pPr>
      <w:r w:rsidRPr="008B039F">
        <w:t>Cường độ kháng nén của các mẫu khi sử dụng xỉ đáy lò của 2 nhà máy nhiệt điện An Khánh và Cao Ngạn với mục đích làm vữa xây cao hơn mục đích sử dụng làm vữa trát.</w:t>
      </w:r>
    </w:p>
    <w:p w14:paraId="63B6A7A8" w14:textId="33F68219" w:rsidR="00B74C7F" w:rsidRPr="008B039F" w:rsidRDefault="00B74C7F" w:rsidP="00F522CA">
      <w:pPr>
        <w:spacing w:line="360" w:lineRule="auto"/>
        <w:ind w:firstLine="720"/>
      </w:pPr>
      <w:r w:rsidRPr="008B039F">
        <w:t>Cường độ kháng nén của mẫu vữa xỉ đáy lò nhà máy nhiệt điện An Khánh cao hơn so với nhà máy nhiệt điện Cao Ngạn ở cả 2 mục đích trên.</w:t>
      </w:r>
    </w:p>
    <w:p w14:paraId="12E9BBEC" w14:textId="5762221C" w:rsidR="00B74C7F" w:rsidRPr="008B039F" w:rsidRDefault="00B74C7F" w:rsidP="00F522CA">
      <w:pPr>
        <w:spacing w:line="360" w:lineRule="auto"/>
        <w:ind w:firstLine="720"/>
      </w:pPr>
      <w:r w:rsidRPr="008B039F">
        <w:t>Cường độ kháng nén ở cả 2 mục đích sử dụng làm vữa xây và vữa trát ở cả 2 nhà máy trên đều đạt cao nhất ở các mẫu có thêm 15% lượng xi măng.</w:t>
      </w:r>
    </w:p>
    <w:p w14:paraId="6AC36077" w14:textId="5ABBD5FC" w:rsidR="00B74C7F" w:rsidRPr="008B039F" w:rsidRDefault="00B74C7F" w:rsidP="00F522CA">
      <w:pPr>
        <w:spacing w:line="360" w:lineRule="auto"/>
        <w:ind w:firstLine="720"/>
      </w:pPr>
      <w:r w:rsidRPr="008B039F">
        <w:t>Khi thay thế lượng xỉ đáy lò bằng lượng cát tự nhiên, ban đầu cường độ kháng nén tăng, sau đó giảm.</w:t>
      </w:r>
    </w:p>
    <w:p w14:paraId="11CF8B99" w14:textId="77777777" w:rsidR="000263A6" w:rsidRPr="008B039F" w:rsidRDefault="000263A6" w:rsidP="00F522CA">
      <w:pPr>
        <w:spacing w:line="360" w:lineRule="auto"/>
        <w:ind w:firstLine="720"/>
        <w:rPr>
          <w:b/>
          <w:i/>
        </w:rPr>
      </w:pPr>
    </w:p>
    <w:p w14:paraId="730D1CF4" w14:textId="2D903F0C" w:rsidR="00F522CA" w:rsidRPr="008B039F" w:rsidRDefault="00F522CA" w:rsidP="008B039F">
      <w:pPr>
        <w:pStyle w:val="u1"/>
      </w:pPr>
      <w:bookmarkStart w:id="46" w:name="_Toc28178897"/>
      <w:r w:rsidRPr="008B039F">
        <w:lastRenderedPageBreak/>
        <w:t>Tài liệu tham khảo:</w:t>
      </w:r>
      <w:bookmarkEnd w:id="46"/>
    </w:p>
    <w:p w14:paraId="541CD6AB" w14:textId="21A1D0AE" w:rsidR="00F522CA" w:rsidRPr="008B039F" w:rsidRDefault="00F522CA" w:rsidP="00F522CA">
      <w:pPr>
        <w:spacing w:line="360" w:lineRule="auto"/>
        <w:ind w:firstLine="720"/>
        <w:rPr>
          <w:bCs/>
          <w:sz w:val="28"/>
          <w:szCs w:val="28"/>
        </w:rPr>
      </w:pPr>
      <w:r w:rsidRPr="008B039F">
        <w:t xml:space="preserve">1. Bùi Trường Sơn, Nguyễn Thị Nụ, Nguyễn Văn Hùng, Phạm Thị Ngọc Hà, Phùng Hữu Hải, Bùi Văn Bình, Nguyễn Ngọc Dũng (2019). Báo cáo tổng kết </w:t>
      </w:r>
      <w:r w:rsidRPr="008B039F">
        <w:rPr>
          <w:szCs w:val="26"/>
        </w:rPr>
        <w:t>đề tài nghiên cứu khoa học công nghệ cấp tỉnh: “</w:t>
      </w:r>
      <w:r w:rsidRPr="008B039F">
        <w:rPr>
          <w:szCs w:val="26"/>
          <w:lang w:val="vi-VN"/>
        </w:rPr>
        <w:t xml:space="preserve">Nghiên cứu sử dụng tro </w:t>
      </w:r>
      <w:r w:rsidRPr="008B039F">
        <w:rPr>
          <w:szCs w:val="26"/>
        </w:rPr>
        <w:t xml:space="preserve">xỉ </w:t>
      </w:r>
      <w:r w:rsidRPr="008B039F">
        <w:rPr>
          <w:szCs w:val="26"/>
          <w:lang w:val="vi-VN"/>
        </w:rPr>
        <w:t>nhà máy nhiệt điện</w:t>
      </w:r>
      <w:r w:rsidRPr="008B039F">
        <w:rPr>
          <w:szCs w:val="26"/>
        </w:rPr>
        <w:t xml:space="preserve"> tỉnh Thái Nguyên</w:t>
      </w:r>
      <w:r w:rsidRPr="008B039F">
        <w:rPr>
          <w:szCs w:val="26"/>
          <w:lang w:val="vi-VN"/>
        </w:rPr>
        <w:t xml:space="preserve"> trong xây dựng </w:t>
      </w:r>
      <w:r w:rsidRPr="008B039F">
        <w:rPr>
          <w:szCs w:val="26"/>
        </w:rPr>
        <w:t xml:space="preserve">đường giao thông </w:t>
      </w:r>
      <w:r w:rsidRPr="008B039F">
        <w:rPr>
          <w:szCs w:val="26"/>
          <w:lang w:val="vi-VN"/>
        </w:rPr>
        <w:t>phục vụ phát triển bền vững và bảo vệ môi trường</w:t>
      </w:r>
      <w:r w:rsidRPr="008B039F">
        <w:rPr>
          <w:szCs w:val="26"/>
        </w:rPr>
        <w:t>”</w:t>
      </w:r>
      <w:r w:rsidRPr="008B039F">
        <w:rPr>
          <w:sz w:val="30"/>
          <w:szCs w:val="28"/>
        </w:rPr>
        <w:t xml:space="preserve">. </w:t>
      </w:r>
      <w:r w:rsidRPr="008B039F">
        <w:rPr>
          <w:bCs/>
          <w:sz w:val="28"/>
          <w:szCs w:val="28"/>
        </w:rPr>
        <w:t xml:space="preserve">Mã số </w:t>
      </w:r>
      <w:r w:rsidRPr="008B039F">
        <w:rPr>
          <w:bCs/>
          <w:sz w:val="28"/>
          <w:szCs w:val="28"/>
          <w:lang w:val="pt-BR"/>
        </w:rPr>
        <w:t>DTCN.25/2017</w:t>
      </w:r>
      <w:r w:rsidRPr="008B039F">
        <w:rPr>
          <w:bCs/>
          <w:sz w:val="28"/>
          <w:szCs w:val="28"/>
        </w:rPr>
        <w:t>.</w:t>
      </w:r>
    </w:p>
    <w:p w14:paraId="354AF0C7" w14:textId="77777777" w:rsidR="00F522CA" w:rsidRPr="008B039F" w:rsidRDefault="00F522CA" w:rsidP="00F522CA">
      <w:pPr>
        <w:tabs>
          <w:tab w:val="left" w:pos="720"/>
        </w:tabs>
        <w:spacing w:line="360" w:lineRule="auto"/>
        <w:ind w:firstLine="720"/>
        <w:rPr>
          <w:szCs w:val="26"/>
          <w:lang w:val="vi-VN"/>
        </w:rPr>
      </w:pPr>
      <w:r w:rsidRPr="008B039F">
        <w:rPr>
          <w:bCs/>
          <w:sz w:val="28"/>
          <w:szCs w:val="28"/>
        </w:rPr>
        <w:t xml:space="preserve">2. </w:t>
      </w:r>
      <w:r w:rsidRPr="008B039F">
        <w:rPr>
          <w:szCs w:val="26"/>
          <w:lang w:val="vi-VN"/>
        </w:rPr>
        <w:t xml:space="preserve">TCVN 7570:2006 – Cốt liệu cho bê tông và vữa -  Yêu cầu kỹ thuật; </w:t>
      </w:r>
    </w:p>
    <w:p w14:paraId="1703D205" w14:textId="3E7B21A5" w:rsidR="00F522CA" w:rsidRPr="008B039F" w:rsidRDefault="00F522CA" w:rsidP="00F522CA">
      <w:pPr>
        <w:tabs>
          <w:tab w:val="left" w:pos="720"/>
        </w:tabs>
        <w:spacing w:line="360" w:lineRule="auto"/>
        <w:ind w:firstLine="720"/>
        <w:rPr>
          <w:szCs w:val="26"/>
          <w:lang w:val="vi-VN"/>
        </w:rPr>
      </w:pPr>
      <w:r w:rsidRPr="008B039F">
        <w:rPr>
          <w:szCs w:val="26"/>
        </w:rPr>
        <w:t xml:space="preserve">3. </w:t>
      </w:r>
      <w:r w:rsidRPr="008B039F">
        <w:rPr>
          <w:szCs w:val="26"/>
          <w:lang w:val="vi-VN"/>
        </w:rPr>
        <w:t>TCVN 7572:2006 – Cốt liệu cho bê tông và vữa – phương pháp thử</w:t>
      </w:r>
    </w:p>
    <w:p w14:paraId="089CC77C" w14:textId="7B2577BA" w:rsidR="00F522CA" w:rsidRPr="008B039F" w:rsidRDefault="00F522CA" w:rsidP="00F522CA">
      <w:pPr>
        <w:tabs>
          <w:tab w:val="left" w:pos="720"/>
        </w:tabs>
        <w:spacing w:line="360" w:lineRule="auto"/>
        <w:ind w:firstLine="720"/>
        <w:rPr>
          <w:szCs w:val="26"/>
          <w:lang w:val="vi-VN"/>
        </w:rPr>
      </w:pPr>
      <w:r w:rsidRPr="008B039F">
        <w:rPr>
          <w:szCs w:val="26"/>
        </w:rPr>
        <w:t xml:space="preserve">4. </w:t>
      </w:r>
      <w:r w:rsidRPr="008B039F">
        <w:rPr>
          <w:szCs w:val="26"/>
          <w:lang w:val="vi-VN"/>
        </w:rPr>
        <w:t>TCVN 3121: 2003 – Vữa xây dựng – phương pháp thử;</w:t>
      </w:r>
    </w:p>
    <w:p w14:paraId="3770419E" w14:textId="37D2ACC2" w:rsidR="00F522CA" w:rsidRPr="008B039F" w:rsidRDefault="00F522CA" w:rsidP="00F522CA">
      <w:pPr>
        <w:ind w:firstLine="284"/>
        <w:rPr>
          <w:b/>
          <w:sz w:val="30"/>
          <w:szCs w:val="28"/>
        </w:rPr>
      </w:pPr>
    </w:p>
    <w:p w14:paraId="51B9753D" w14:textId="00113F24" w:rsidR="00F522CA" w:rsidRPr="008B039F" w:rsidRDefault="00F522CA" w:rsidP="008D670D">
      <w:pPr>
        <w:spacing w:line="240" w:lineRule="auto"/>
        <w:ind w:firstLine="720"/>
      </w:pPr>
    </w:p>
    <w:p w14:paraId="249996A4" w14:textId="77777777" w:rsidR="008D670D" w:rsidRPr="008B039F" w:rsidRDefault="008D670D" w:rsidP="008D670D"/>
    <w:sectPr w:rsidR="008D670D" w:rsidRPr="008B039F" w:rsidSect="00FF0DC5">
      <w:pgSz w:w="11907" w:h="16840" w:code="9"/>
      <w:pgMar w:top="1985" w:right="1134" w:bottom="1134" w:left="1134" w:header="720" w:footer="113"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PC" w:date="2019-09-17T12:35:00Z" w:initials="P">
    <w:p w14:paraId="230136AE" w14:textId="77777777" w:rsidR="00F522CA" w:rsidRDefault="00F522CA" w:rsidP="004F4747">
      <w:pPr>
        <w:pStyle w:val="VnbanChuthich"/>
      </w:pPr>
      <w:r>
        <w:rPr>
          <w:rStyle w:val="ThamchiuChuthich"/>
        </w:rPr>
        <w:annotationRef/>
      </w:r>
      <w:r>
        <w:t>Chữ trong Hình bé quá, khó đọc,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0136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136AE" w16cid:durableId="212B60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037DC" w14:textId="77777777" w:rsidR="007C7BA9" w:rsidRDefault="007C7BA9" w:rsidP="000263A6">
      <w:pPr>
        <w:spacing w:line="240" w:lineRule="auto"/>
      </w:pPr>
      <w:r>
        <w:separator/>
      </w:r>
    </w:p>
  </w:endnote>
  <w:endnote w:type="continuationSeparator" w:id="0">
    <w:p w14:paraId="059B479F" w14:textId="77777777" w:rsidR="007C7BA9" w:rsidRDefault="007C7BA9" w:rsidP="00026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SymbolMT">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359489"/>
      <w:docPartObj>
        <w:docPartGallery w:val="Page Numbers (Bottom of Page)"/>
        <w:docPartUnique/>
      </w:docPartObj>
    </w:sdtPr>
    <w:sdtContent>
      <w:p w14:paraId="1E5DA02B" w14:textId="225E9CA4" w:rsidR="000263A6" w:rsidRDefault="000263A6">
        <w:pPr>
          <w:pStyle w:val="Chntrang"/>
          <w:jc w:val="center"/>
        </w:pPr>
        <w:r>
          <w:fldChar w:fldCharType="begin"/>
        </w:r>
        <w:r>
          <w:instrText>PAGE   \* MERGEFORMAT</w:instrText>
        </w:r>
        <w:r>
          <w:fldChar w:fldCharType="separate"/>
        </w:r>
        <w:r>
          <w:rPr>
            <w:lang w:val="vi-VN"/>
          </w:rPr>
          <w:t>2</w:t>
        </w:r>
        <w:r>
          <w:fldChar w:fldCharType="end"/>
        </w:r>
      </w:p>
    </w:sdtContent>
  </w:sdt>
  <w:p w14:paraId="370F1B7F" w14:textId="77777777" w:rsidR="000263A6" w:rsidRDefault="000263A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4A416" w14:textId="77777777" w:rsidR="007C7BA9" w:rsidRDefault="007C7BA9" w:rsidP="000263A6">
      <w:pPr>
        <w:spacing w:line="240" w:lineRule="auto"/>
      </w:pPr>
      <w:r>
        <w:separator/>
      </w:r>
    </w:p>
  </w:footnote>
  <w:footnote w:type="continuationSeparator" w:id="0">
    <w:p w14:paraId="0B755177" w14:textId="77777777" w:rsidR="007C7BA9" w:rsidRDefault="007C7BA9" w:rsidP="000263A6">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uyen Van Hung">
    <w15:presenceInfo w15:providerId="None" w15:userId="Nguyen Van Hung"/>
  </w15:person>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C5"/>
    <w:rsid w:val="000263A6"/>
    <w:rsid w:val="00056044"/>
    <w:rsid w:val="000901B8"/>
    <w:rsid w:val="00191530"/>
    <w:rsid w:val="002374EC"/>
    <w:rsid w:val="002C2374"/>
    <w:rsid w:val="003D3CA1"/>
    <w:rsid w:val="004F4747"/>
    <w:rsid w:val="00510A58"/>
    <w:rsid w:val="005B1AEC"/>
    <w:rsid w:val="006305B7"/>
    <w:rsid w:val="00666A94"/>
    <w:rsid w:val="006759F9"/>
    <w:rsid w:val="006B4EE2"/>
    <w:rsid w:val="006E6E9D"/>
    <w:rsid w:val="00721DF3"/>
    <w:rsid w:val="007C7BA9"/>
    <w:rsid w:val="007D519C"/>
    <w:rsid w:val="007E025B"/>
    <w:rsid w:val="00803BAE"/>
    <w:rsid w:val="0088022E"/>
    <w:rsid w:val="008B039F"/>
    <w:rsid w:val="008B4139"/>
    <w:rsid w:val="008D4481"/>
    <w:rsid w:val="008D670D"/>
    <w:rsid w:val="008E731B"/>
    <w:rsid w:val="00956F3C"/>
    <w:rsid w:val="00973C4C"/>
    <w:rsid w:val="00A02A60"/>
    <w:rsid w:val="00A204A8"/>
    <w:rsid w:val="00AF6D63"/>
    <w:rsid w:val="00B10FC2"/>
    <w:rsid w:val="00B740AA"/>
    <w:rsid w:val="00B74C7F"/>
    <w:rsid w:val="00B83631"/>
    <w:rsid w:val="00BF3BAD"/>
    <w:rsid w:val="00C01F36"/>
    <w:rsid w:val="00C04983"/>
    <w:rsid w:val="00C91441"/>
    <w:rsid w:val="00C94D08"/>
    <w:rsid w:val="00CC4BB6"/>
    <w:rsid w:val="00D168E0"/>
    <w:rsid w:val="00D2623B"/>
    <w:rsid w:val="00D278D6"/>
    <w:rsid w:val="00D97FBC"/>
    <w:rsid w:val="00DA2DB4"/>
    <w:rsid w:val="00DE0ED9"/>
    <w:rsid w:val="00DE3667"/>
    <w:rsid w:val="00DF5AD6"/>
    <w:rsid w:val="00E44955"/>
    <w:rsid w:val="00EA2592"/>
    <w:rsid w:val="00EF28DB"/>
    <w:rsid w:val="00F522CA"/>
    <w:rsid w:val="00F72E40"/>
    <w:rsid w:val="00FF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E5E3"/>
  <w15:chartTrackingRefBased/>
  <w15:docId w15:val="{F086C76B-FA62-4A95-851A-96169855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FF0DC5"/>
    <w:pPr>
      <w:spacing w:after="0" w:line="288" w:lineRule="auto"/>
      <w:jc w:val="both"/>
    </w:pPr>
    <w:rPr>
      <w:rFonts w:ascii="Times New Roman" w:eastAsia="Calibri" w:hAnsi="Times New Roman" w:cs="Times New Roman"/>
      <w:sz w:val="26"/>
    </w:rPr>
  </w:style>
  <w:style w:type="paragraph" w:styleId="u1">
    <w:name w:val="heading 1"/>
    <w:basedOn w:val="Binhthng"/>
    <w:next w:val="Binhthng"/>
    <w:link w:val="u1Char"/>
    <w:uiPriority w:val="9"/>
    <w:qFormat/>
    <w:rsid w:val="000263A6"/>
    <w:pPr>
      <w:keepNext/>
      <w:keepLines/>
      <w:spacing w:before="240"/>
      <w:outlineLvl w:val="0"/>
    </w:pPr>
    <w:rPr>
      <w:rFonts w:eastAsiaTheme="majorEastAsia" w:cstheme="majorBidi"/>
      <w:b/>
      <w:szCs w:val="32"/>
    </w:rPr>
  </w:style>
  <w:style w:type="paragraph" w:styleId="u2">
    <w:name w:val="heading 2"/>
    <w:basedOn w:val="Binhthng"/>
    <w:next w:val="Binhthng"/>
    <w:link w:val="u2Char"/>
    <w:uiPriority w:val="9"/>
    <w:unhideWhenUsed/>
    <w:qFormat/>
    <w:rsid w:val="000263A6"/>
    <w:pPr>
      <w:keepNext/>
      <w:keepLines/>
      <w:spacing w:before="40"/>
      <w:outlineLvl w:val="1"/>
    </w:pPr>
    <w:rPr>
      <w:rFonts w:eastAsiaTheme="majorEastAsia" w:cstheme="majorBidi"/>
      <w:b/>
      <w:i/>
      <w:szCs w:val="26"/>
    </w:rPr>
  </w:style>
  <w:style w:type="paragraph" w:styleId="u3">
    <w:name w:val="heading 3"/>
    <w:basedOn w:val="Binhthng"/>
    <w:link w:val="u3Char"/>
    <w:uiPriority w:val="99"/>
    <w:unhideWhenUsed/>
    <w:qFormat/>
    <w:rsid w:val="00056044"/>
    <w:pPr>
      <w:spacing w:line="360" w:lineRule="auto"/>
      <w:outlineLvl w:val="2"/>
    </w:pPr>
    <w:rPr>
      <w:rFonts w:eastAsia="Times New Roman"/>
      <w:b/>
      <w:bCs/>
      <w:color w:val="000000"/>
      <w:szCs w:val="27"/>
      <w:lang w:val="x-none" w:eastAsia="ko-KR"/>
    </w:rPr>
  </w:style>
  <w:style w:type="paragraph" w:styleId="u4">
    <w:name w:val="heading 4"/>
    <w:basedOn w:val="Binhthng"/>
    <w:next w:val="Binhthng"/>
    <w:link w:val="u4Char"/>
    <w:uiPriority w:val="9"/>
    <w:semiHidden/>
    <w:unhideWhenUsed/>
    <w:qFormat/>
    <w:rsid w:val="00E44955"/>
    <w:pPr>
      <w:keepNext/>
      <w:keepLines/>
      <w:spacing w:before="40"/>
      <w:outlineLvl w:val="3"/>
    </w:pPr>
    <w:rPr>
      <w:rFonts w:asciiTheme="majorHAnsi" w:eastAsiaTheme="majorEastAsia" w:hAnsiTheme="majorHAnsi" w:cstheme="majorBidi"/>
      <w:i/>
      <w:iCs/>
      <w:color w:val="2F5496" w:themeColor="accent1" w:themeShade="BF"/>
    </w:rPr>
  </w:style>
  <w:style w:type="paragraph" w:styleId="u5">
    <w:name w:val="heading 5"/>
    <w:basedOn w:val="Binhthng"/>
    <w:next w:val="Binhthng"/>
    <w:link w:val="u5Char"/>
    <w:uiPriority w:val="9"/>
    <w:unhideWhenUsed/>
    <w:qFormat/>
    <w:rsid w:val="00056044"/>
    <w:pPr>
      <w:keepNext/>
      <w:keepLines/>
      <w:spacing w:before="200"/>
      <w:ind w:firstLine="720"/>
      <w:outlineLvl w:val="4"/>
    </w:pPr>
    <w:rPr>
      <w:rFonts w:ascii="Cambria" w:eastAsia="Times New Roman" w:hAnsi="Cambria"/>
      <w:color w:val="243F60"/>
      <w:lang w:val="x-none" w:eastAsia="x-none"/>
    </w:rPr>
  </w:style>
  <w:style w:type="paragraph" w:styleId="u6">
    <w:name w:val="heading 6"/>
    <w:basedOn w:val="Binhthng"/>
    <w:next w:val="Binhthng"/>
    <w:link w:val="u6Char"/>
    <w:uiPriority w:val="9"/>
    <w:unhideWhenUsed/>
    <w:qFormat/>
    <w:rsid w:val="00056044"/>
    <w:pPr>
      <w:keepNext/>
      <w:keepLines/>
      <w:spacing w:before="200"/>
      <w:ind w:firstLine="720"/>
      <w:outlineLvl w:val="5"/>
    </w:pPr>
    <w:rPr>
      <w:rFonts w:ascii="Cambria" w:eastAsia="Times New Roman" w:hAnsi="Cambria"/>
      <w:i/>
      <w:iCs/>
      <w:color w:val="243F60"/>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Default">
    <w:name w:val="Default"/>
    <w:rsid w:val="00FF0D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3Char">
    <w:name w:val="Đầu đề 3 Char"/>
    <w:basedOn w:val="Phngmcinhcuaoanvn"/>
    <w:link w:val="u3"/>
    <w:uiPriority w:val="99"/>
    <w:rsid w:val="00056044"/>
    <w:rPr>
      <w:rFonts w:ascii="Times New Roman" w:eastAsia="Times New Roman" w:hAnsi="Times New Roman" w:cs="Times New Roman"/>
      <w:b/>
      <w:bCs/>
      <w:color w:val="000000"/>
      <w:sz w:val="26"/>
      <w:szCs w:val="27"/>
      <w:lang w:val="x-none" w:eastAsia="ko-KR"/>
    </w:rPr>
  </w:style>
  <w:style w:type="character" w:customStyle="1" w:styleId="u5Char">
    <w:name w:val="Đầu đề 5 Char"/>
    <w:basedOn w:val="Phngmcinhcuaoanvn"/>
    <w:link w:val="u5"/>
    <w:uiPriority w:val="9"/>
    <w:rsid w:val="00056044"/>
    <w:rPr>
      <w:rFonts w:ascii="Cambria" w:eastAsia="Times New Roman" w:hAnsi="Cambria" w:cs="Times New Roman"/>
      <w:color w:val="243F60"/>
      <w:sz w:val="26"/>
      <w:lang w:val="x-none" w:eastAsia="x-none"/>
    </w:rPr>
  </w:style>
  <w:style w:type="character" w:customStyle="1" w:styleId="u6Char">
    <w:name w:val="Đầu đề 6 Char"/>
    <w:basedOn w:val="Phngmcinhcuaoanvn"/>
    <w:link w:val="u6"/>
    <w:uiPriority w:val="9"/>
    <w:rsid w:val="00056044"/>
    <w:rPr>
      <w:rFonts w:ascii="Cambria" w:eastAsia="Times New Roman" w:hAnsi="Cambria" w:cs="Times New Roman"/>
      <w:i/>
      <w:iCs/>
      <w:color w:val="243F60"/>
      <w:sz w:val="26"/>
      <w:lang w:val="x-none" w:eastAsia="x-none"/>
    </w:rPr>
  </w:style>
  <w:style w:type="character" w:styleId="Nhnmanh">
    <w:name w:val="Emphasis"/>
    <w:uiPriority w:val="20"/>
    <w:qFormat/>
    <w:rsid w:val="00056044"/>
    <w:rPr>
      <w:i/>
      <w:iCs/>
    </w:rPr>
  </w:style>
  <w:style w:type="paragraph" w:styleId="ThngthngWeb">
    <w:name w:val="Normal (Web)"/>
    <w:basedOn w:val="Binhthng"/>
    <w:uiPriority w:val="99"/>
    <w:unhideWhenUsed/>
    <w:rsid w:val="00056044"/>
    <w:pPr>
      <w:spacing w:before="100" w:beforeAutospacing="1" w:after="100" w:afterAutospacing="1" w:line="240" w:lineRule="auto"/>
      <w:jc w:val="left"/>
    </w:pPr>
    <w:rPr>
      <w:rFonts w:eastAsia="Times New Roman"/>
      <w:sz w:val="24"/>
      <w:szCs w:val="24"/>
    </w:rPr>
  </w:style>
  <w:style w:type="paragraph" w:styleId="oancuaDanhsach">
    <w:name w:val="List Paragraph"/>
    <w:basedOn w:val="Binhthng"/>
    <w:uiPriority w:val="34"/>
    <w:qFormat/>
    <w:rsid w:val="00056044"/>
    <w:pPr>
      <w:spacing w:before="120" w:line="360" w:lineRule="auto"/>
      <w:ind w:left="720" w:hanging="709"/>
      <w:contextualSpacing/>
    </w:pPr>
    <w:rPr>
      <w:rFonts w:eastAsia="Batang"/>
      <w:sz w:val="28"/>
      <w:szCs w:val="28"/>
    </w:rPr>
  </w:style>
  <w:style w:type="character" w:customStyle="1" w:styleId="Bodytext14">
    <w:name w:val="Body text (14)_"/>
    <w:link w:val="Bodytext140"/>
    <w:locked/>
    <w:rsid w:val="00056044"/>
    <w:rPr>
      <w:rFonts w:eastAsia="Times New Roman"/>
      <w:sz w:val="19"/>
      <w:szCs w:val="19"/>
      <w:shd w:val="clear" w:color="auto" w:fill="FFFFFF"/>
    </w:rPr>
  </w:style>
  <w:style w:type="paragraph" w:customStyle="1" w:styleId="Bodytext140">
    <w:name w:val="Body text (14)"/>
    <w:basedOn w:val="Binhthng"/>
    <w:link w:val="Bodytext14"/>
    <w:rsid w:val="00056044"/>
    <w:pPr>
      <w:widowControl w:val="0"/>
      <w:shd w:val="clear" w:color="auto" w:fill="FFFFFF"/>
      <w:spacing w:line="0" w:lineRule="atLeast"/>
      <w:jc w:val="left"/>
    </w:pPr>
    <w:rPr>
      <w:rFonts w:asciiTheme="minorHAnsi" w:eastAsia="Times New Roman" w:hAnsiTheme="minorHAnsi" w:cstheme="minorBidi"/>
      <w:sz w:val="19"/>
      <w:szCs w:val="19"/>
    </w:rPr>
  </w:style>
  <w:style w:type="character" w:styleId="Manh">
    <w:name w:val="Strong"/>
    <w:uiPriority w:val="22"/>
    <w:qFormat/>
    <w:rsid w:val="00056044"/>
    <w:rPr>
      <w:b/>
      <w:bCs/>
    </w:rPr>
  </w:style>
  <w:style w:type="character" w:customStyle="1" w:styleId="Bodytext2">
    <w:name w:val="Body text (2)"/>
    <w:rsid w:val="00056044"/>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14Italic">
    <w:name w:val="Body text (14) + Italic"/>
    <w:rsid w:val="00056044"/>
    <w:rPr>
      <w:rFonts w:eastAsia="Times New Roman"/>
      <w:i/>
      <w:iCs/>
      <w:color w:val="000000"/>
      <w:spacing w:val="0"/>
      <w:w w:val="100"/>
      <w:position w:val="0"/>
      <w:sz w:val="19"/>
      <w:szCs w:val="19"/>
      <w:shd w:val="clear" w:color="auto" w:fill="FFFFFF"/>
      <w:lang w:val="vi-VN" w:eastAsia="vi-VN" w:bidi="vi-VN"/>
    </w:rPr>
  </w:style>
  <w:style w:type="character" w:styleId="NhnmnhThm">
    <w:name w:val="Intense Emphasis"/>
    <w:uiPriority w:val="21"/>
    <w:qFormat/>
    <w:rsid w:val="00056044"/>
    <w:rPr>
      <w:i/>
      <w:iCs/>
      <w:color w:val="4472C4"/>
    </w:rPr>
  </w:style>
  <w:style w:type="paragraph" w:styleId="Bongchuthich">
    <w:name w:val="Balloon Text"/>
    <w:basedOn w:val="Binhthng"/>
    <w:link w:val="BongchuthichChar"/>
    <w:uiPriority w:val="99"/>
    <w:semiHidden/>
    <w:unhideWhenUsed/>
    <w:rsid w:val="00056044"/>
    <w:pPr>
      <w:spacing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6044"/>
    <w:rPr>
      <w:rFonts w:ascii="Segoe UI" w:eastAsia="Calibri" w:hAnsi="Segoe UI" w:cs="Segoe UI"/>
      <w:sz w:val="18"/>
      <w:szCs w:val="18"/>
    </w:rPr>
  </w:style>
  <w:style w:type="table" w:styleId="LiBang">
    <w:name w:val="Table Grid"/>
    <w:basedOn w:val="BangThngthng"/>
    <w:uiPriority w:val="39"/>
    <w:rsid w:val="00B1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4Char">
    <w:name w:val="Đầu đề 4 Char"/>
    <w:basedOn w:val="Phngmcinhcuaoanvn"/>
    <w:link w:val="u4"/>
    <w:uiPriority w:val="9"/>
    <w:semiHidden/>
    <w:rsid w:val="00E44955"/>
    <w:rPr>
      <w:rFonts w:asciiTheme="majorHAnsi" w:eastAsiaTheme="majorEastAsia" w:hAnsiTheme="majorHAnsi" w:cstheme="majorBidi"/>
      <w:i/>
      <w:iCs/>
      <w:color w:val="2F5496" w:themeColor="accent1" w:themeShade="BF"/>
      <w:sz w:val="26"/>
    </w:rPr>
  </w:style>
  <w:style w:type="character" w:styleId="ThamchiuChuthich">
    <w:name w:val="annotation reference"/>
    <w:basedOn w:val="Phngmcinhcuaoanvn"/>
    <w:uiPriority w:val="99"/>
    <w:semiHidden/>
    <w:unhideWhenUsed/>
    <w:rsid w:val="004F4747"/>
    <w:rPr>
      <w:sz w:val="16"/>
      <w:szCs w:val="16"/>
    </w:rPr>
  </w:style>
  <w:style w:type="paragraph" w:styleId="VnbanChuthich">
    <w:name w:val="annotation text"/>
    <w:basedOn w:val="Binhthng"/>
    <w:link w:val="VnbanChuthichChar"/>
    <w:uiPriority w:val="99"/>
    <w:semiHidden/>
    <w:unhideWhenUsed/>
    <w:rsid w:val="004F4747"/>
    <w:pPr>
      <w:spacing w:after="200" w:line="240" w:lineRule="auto"/>
      <w:jc w:val="left"/>
    </w:pPr>
    <w:rPr>
      <w:sz w:val="20"/>
      <w:szCs w:val="20"/>
    </w:rPr>
  </w:style>
  <w:style w:type="character" w:customStyle="1" w:styleId="VnbanChuthichChar">
    <w:name w:val="Văn bản Chú thích Char"/>
    <w:basedOn w:val="Phngmcinhcuaoanvn"/>
    <w:link w:val="VnbanChuthich"/>
    <w:uiPriority w:val="99"/>
    <w:semiHidden/>
    <w:rsid w:val="004F4747"/>
    <w:rPr>
      <w:rFonts w:ascii="Times New Roman" w:eastAsia="Calibri" w:hAnsi="Times New Roman" w:cs="Times New Roman"/>
      <w:sz w:val="20"/>
      <w:szCs w:val="20"/>
    </w:rPr>
  </w:style>
  <w:style w:type="character" w:customStyle="1" w:styleId="fontstyle01">
    <w:name w:val="fontstyle01"/>
    <w:basedOn w:val="Phngmcinhcuaoanvn"/>
    <w:rsid w:val="00C91441"/>
    <w:rPr>
      <w:rFonts w:ascii="Tahoma" w:hAnsi="Tahoma" w:cs="Tahoma" w:hint="default"/>
      <w:b w:val="0"/>
      <w:bCs w:val="0"/>
      <w:i w:val="0"/>
      <w:iCs w:val="0"/>
      <w:color w:val="000000"/>
      <w:sz w:val="22"/>
      <w:szCs w:val="22"/>
    </w:rPr>
  </w:style>
  <w:style w:type="character" w:customStyle="1" w:styleId="fontstyle21">
    <w:name w:val="fontstyle21"/>
    <w:basedOn w:val="Phngmcinhcuaoanvn"/>
    <w:rsid w:val="00C91441"/>
    <w:rPr>
      <w:rFonts w:ascii="SymbolMT" w:hAnsi="SymbolMT" w:hint="default"/>
      <w:b w:val="0"/>
      <w:bCs w:val="0"/>
      <w:i w:val="0"/>
      <w:iCs w:val="0"/>
      <w:color w:val="000000"/>
      <w:sz w:val="22"/>
      <w:szCs w:val="22"/>
    </w:rPr>
  </w:style>
  <w:style w:type="paragraph" w:styleId="utrang">
    <w:name w:val="header"/>
    <w:basedOn w:val="Binhthng"/>
    <w:link w:val="utrangChar"/>
    <w:uiPriority w:val="99"/>
    <w:unhideWhenUsed/>
    <w:rsid w:val="000263A6"/>
    <w:pPr>
      <w:tabs>
        <w:tab w:val="center" w:pos="4680"/>
        <w:tab w:val="right" w:pos="9360"/>
      </w:tabs>
      <w:spacing w:line="240" w:lineRule="auto"/>
    </w:pPr>
  </w:style>
  <w:style w:type="character" w:customStyle="1" w:styleId="utrangChar">
    <w:name w:val="Đầu trang Char"/>
    <w:basedOn w:val="Phngmcinhcuaoanvn"/>
    <w:link w:val="utrang"/>
    <w:uiPriority w:val="99"/>
    <w:rsid w:val="000263A6"/>
    <w:rPr>
      <w:rFonts w:ascii="Times New Roman" w:eastAsia="Calibri" w:hAnsi="Times New Roman" w:cs="Times New Roman"/>
      <w:sz w:val="26"/>
    </w:rPr>
  </w:style>
  <w:style w:type="paragraph" w:styleId="Chntrang">
    <w:name w:val="footer"/>
    <w:basedOn w:val="Binhthng"/>
    <w:link w:val="ChntrangChar"/>
    <w:uiPriority w:val="99"/>
    <w:unhideWhenUsed/>
    <w:rsid w:val="000263A6"/>
    <w:pPr>
      <w:tabs>
        <w:tab w:val="center" w:pos="4680"/>
        <w:tab w:val="right" w:pos="9360"/>
      </w:tabs>
      <w:spacing w:line="240" w:lineRule="auto"/>
    </w:pPr>
  </w:style>
  <w:style w:type="character" w:customStyle="1" w:styleId="ChntrangChar">
    <w:name w:val="Chân trang Char"/>
    <w:basedOn w:val="Phngmcinhcuaoanvn"/>
    <w:link w:val="Chntrang"/>
    <w:uiPriority w:val="99"/>
    <w:rsid w:val="000263A6"/>
    <w:rPr>
      <w:rFonts w:ascii="Times New Roman" w:eastAsia="Calibri" w:hAnsi="Times New Roman" w:cs="Times New Roman"/>
      <w:sz w:val="26"/>
    </w:rPr>
  </w:style>
  <w:style w:type="character" w:customStyle="1" w:styleId="u1Char">
    <w:name w:val="Đầu đề 1 Char"/>
    <w:basedOn w:val="Phngmcinhcuaoanvn"/>
    <w:link w:val="u1"/>
    <w:uiPriority w:val="9"/>
    <w:rsid w:val="000263A6"/>
    <w:rPr>
      <w:rFonts w:ascii="Times New Roman" w:eastAsiaTheme="majorEastAsia" w:hAnsi="Times New Roman" w:cstheme="majorBidi"/>
      <w:b/>
      <w:sz w:val="26"/>
      <w:szCs w:val="32"/>
    </w:rPr>
  </w:style>
  <w:style w:type="character" w:customStyle="1" w:styleId="u2Char">
    <w:name w:val="Đầu đề 2 Char"/>
    <w:basedOn w:val="Phngmcinhcuaoanvn"/>
    <w:link w:val="u2"/>
    <w:uiPriority w:val="9"/>
    <w:rsid w:val="000263A6"/>
    <w:rPr>
      <w:rFonts w:ascii="Times New Roman" w:eastAsiaTheme="majorEastAsia" w:hAnsi="Times New Roman" w:cstheme="majorBidi"/>
      <w:b/>
      <w:i/>
      <w:sz w:val="26"/>
      <w:szCs w:val="26"/>
    </w:rPr>
  </w:style>
  <w:style w:type="paragraph" w:styleId="uMucluc">
    <w:name w:val="TOC Heading"/>
    <w:basedOn w:val="u1"/>
    <w:next w:val="Binhthng"/>
    <w:uiPriority w:val="39"/>
    <w:unhideWhenUsed/>
    <w:qFormat/>
    <w:rsid w:val="00AF6D63"/>
    <w:pPr>
      <w:spacing w:line="259" w:lineRule="auto"/>
      <w:jc w:val="left"/>
      <w:outlineLvl w:val="9"/>
    </w:pPr>
    <w:rPr>
      <w:rFonts w:asciiTheme="majorHAnsi" w:hAnsiTheme="majorHAnsi"/>
      <w:b w:val="0"/>
      <w:color w:val="2F5496" w:themeColor="accent1" w:themeShade="BF"/>
      <w:sz w:val="32"/>
    </w:rPr>
  </w:style>
  <w:style w:type="paragraph" w:styleId="Mucluc1">
    <w:name w:val="toc 1"/>
    <w:basedOn w:val="Binhthng"/>
    <w:next w:val="Binhthng"/>
    <w:autoRedefine/>
    <w:uiPriority w:val="39"/>
    <w:unhideWhenUsed/>
    <w:rsid w:val="00AF6D63"/>
    <w:pPr>
      <w:spacing w:after="100"/>
    </w:pPr>
  </w:style>
  <w:style w:type="paragraph" w:styleId="Mucluc2">
    <w:name w:val="toc 2"/>
    <w:basedOn w:val="Binhthng"/>
    <w:next w:val="Binhthng"/>
    <w:autoRedefine/>
    <w:uiPriority w:val="39"/>
    <w:unhideWhenUsed/>
    <w:rsid w:val="008B039F"/>
    <w:pPr>
      <w:tabs>
        <w:tab w:val="right" w:leader="dot" w:pos="9061"/>
      </w:tabs>
      <w:spacing w:after="100" w:line="360" w:lineRule="auto"/>
      <w:ind w:left="260"/>
    </w:pPr>
  </w:style>
  <w:style w:type="character" w:styleId="Siuktni">
    <w:name w:val="Hyperlink"/>
    <w:basedOn w:val="Phngmcinhcuaoanvn"/>
    <w:uiPriority w:val="99"/>
    <w:unhideWhenUsed/>
    <w:rsid w:val="00AF6D63"/>
    <w:rPr>
      <w:color w:val="0563C1" w:themeColor="hyperlink"/>
      <w:u w:val="single"/>
    </w:rPr>
  </w:style>
  <w:style w:type="paragraph" w:styleId="Duytlai">
    <w:name w:val="Revision"/>
    <w:hidden/>
    <w:uiPriority w:val="99"/>
    <w:semiHidden/>
    <w:rsid w:val="007D519C"/>
    <w:pPr>
      <w:spacing w:after="0" w:line="240" w:lineRule="auto"/>
    </w:pPr>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7247">
      <w:bodyDiv w:val="1"/>
      <w:marLeft w:val="0"/>
      <w:marRight w:val="0"/>
      <w:marTop w:val="0"/>
      <w:marBottom w:val="0"/>
      <w:divBdr>
        <w:top w:val="none" w:sz="0" w:space="0" w:color="auto"/>
        <w:left w:val="none" w:sz="0" w:space="0" w:color="auto"/>
        <w:bottom w:val="none" w:sz="0" w:space="0" w:color="auto"/>
        <w:right w:val="none" w:sz="0" w:space="0" w:color="auto"/>
      </w:divBdr>
    </w:div>
    <w:div w:id="17573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oleObject" Target="embeddings/oleObject2.bin"/><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OFFICE\khoan-TNTp\A%20Long%20Tvan\New%20folder\CHD1-M6.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OFFICE\khoan-TNTp\A%20Long%20Tvan\New%20folder\CHD1-M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VnTime"/>
                <a:ea typeface=".VnTime"/>
                <a:cs typeface=".VnTime"/>
              </a:defRPr>
            </a:pPr>
            <a:r>
              <a:rPr lang="en-US" sz="1300"/>
              <a:t>BiÓu ®å thµnh phÇn h¹t - particle size dis. graph</a:t>
            </a:r>
          </a:p>
        </c:rich>
      </c:tx>
      <c:layout>
        <c:manualLayout>
          <c:xMode val="edge"/>
          <c:yMode val="edge"/>
          <c:x val="0.27035116605365306"/>
          <c:y val="1.3966614899781127E-2"/>
        </c:manualLayout>
      </c:layout>
      <c:overlay val="0"/>
      <c:spPr>
        <a:noFill/>
        <a:ln w="25400">
          <a:noFill/>
        </a:ln>
      </c:spPr>
    </c:title>
    <c:autoTitleDeleted val="0"/>
    <c:plotArea>
      <c:layout>
        <c:manualLayout>
          <c:layoutTarget val="inner"/>
          <c:xMode val="edge"/>
          <c:yMode val="edge"/>
          <c:x val="9.2592732133626565E-2"/>
          <c:y val="0.11488250652741515"/>
          <c:w val="0.68527657744661952"/>
          <c:h val="0.76744358874086638"/>
        </c:manualLayout>
      </c:layout>
      <c:scatterChart>
        <c:scatterStyle val="lineMarker"/>
        <c:varyColors val="0"/>
        <c:ser>
          <c:idx val="0"/>
          <c:order val="0"/>
          <c:tx>
            <c:v>Cát trát</c:v>
          </c:tx>
          <c:spPr>
            <a:ln w="12700"/>
          </c:spPr>
          <c:xVal>
            <c:numRef>
              <c:f>Trang_tính1!$M$3:$M$12</c:f>
              <c:numCache>
                <c:formatCode>0</c:formatCode>
                <c:ptCount val="10"/>
                <c:pt idx="0">
                  <c:v>40</c:v>
                </c:pt>
                <c:pt idx="1">
                  <c:v>20</c:v>
                </c:pt>
                <c:pt idx="2">
                  <c:v>10</c:v>
                </c:pt>
                <c:pt idx="3">
                  <c:v>5</c:v>
                </c:pt>
                <c:pt idx="4">
                  <c:v>2.5</c:v>
                </c:pt>
                <c:pt idx="5">
                  <c:v>1.25</c:v>
                </c:pt>
                <c:pt idx="6" formatCode="0.00">
                  <c:v>0.63</c:v>
                </c:pt>
                <c:pt idx="7" formatCode="0.00">
                  <c:v>0.315</c:v>
                </c:pt>
                <c:pt idx="8" formatCode="0.00">
                  <c:v>0.13500000000000001</c:v>
                </c:pt>
                <c:pt idx="9" formatCode="0.00">
                  <c:v>0</c:v>
                </c:pt>
              </c:numCache>
            </c:numRef>
          </c:xVal>
          <c:yVal>
            <c:numRef>
              <c:f>Trang_tính1!$P$3:$P$12</c:f>
              <c:numCache>
                <c:formatCode>0.0</c:formatCode>
                <c:ptCount val="10"/>
                <c:pt idx="0">
                  <c:v>100</c:v>
                </c:pt>
                <c:pt idx="1">
                  <c:v>100</c:v>
                </c:pt>
                <c:pt idx="2">
                  <c:v>100</c:v>
                </c:pt>
                <c:pt idx="3">
                  <c:v>100</c:v>
                </c:pt>
                <c:pt idx="4">
                  <c:v>98.518518518518519</c:v>
                </c:pt>
                <c:pt idx="5">
                  <c:v>98.074074074074076</c:v>
                </c:pt>
                <c:pt idx="6">
                  <c:v>96.592592592592595</c:v>
                </c:pt>
                <c:pt idx="7">
                  <c:v>56.148148148148145</c:v>
                </c:pt>
                <c:pt idx="8">
                  <c:v>22.666666666666664</c:v>
                </c:pt>
                <c:pt idx="9">
                  <c:v>0</c:v>
                </c:pt>
              </c:numCache>
            </c:numRef>
          </c:yVal>
          <c:smooth val="0"/>
          <c:extLst>
            <c:ext xmlns:c16="http://schemas.microsoft.com/office/drawing/2014/chart" uri="{C3380CC4-5D6E-409C-BE32-E72D297353CC}">
              <c16:uniqueId val="{00000000-4311-4E7B-9DC7-B126A480E46B}"/>
            </c:ext>
          </c:extLst>
        </c:ser>
        <c:ser>
          <c:idx val="1"/>
          <c:order val="1"/>
          <c:tx>
            <c:v>Cát xây</c:v>
          </c:tx>
          <c:spPr>
            <a:ln w="12700"/>
          </c:spPr>
          <c:xVal>
            <c:numRef>
              <c:f>Trang_tính1!$M$14:$M$23</c:f>
              <c:numCache>
                <c:formatCode>General</c:formatCode>
                <c:ptCount val="10"/>
                <c:pt idx="0">
                  <c:v>40</c:v>
                </c:pt>
                <c:pt idx="1">
                  <c:v>20</c:v>
                </c:pt>
                <c:pt idx="2">
                  <c:v>10</c:v>
                </c:pt>
                <c:pt idx="3">
                  <c:v>5</c:v>
                </c:pt>
                <c:pt idx="4">
                  <c:v>2.5</c:v>
                </c:pt>
                <c:pt idx="5">
                  <c:v>1.25</c:v>
                </c:pt>
                <c:pt idx="6">
                  <c:v>0.63</c:v>
                </c:pt>
                <c:pt idx="7">
                  <c:v>0.315</c:v>
                </c:pt>
                <c:pt idx="8">
                  <c:v>0.13500000000000001</c:v>
                </c:pt>
                <c:pt idx="9">
                  <c:v>0</c:v>
                </c:pt>
              </c:numCache>
            </c:numRef>
          </c:xVal>
          <c:yVal>
            <c:numRef>
              <c:f>Trang_tính1!$P$14:$P$23</c:f>
              <c:numCache>
                <c:formatCode>General</c:formatCode>
                <c:ptCount val="10"/>
                <c:pt idx="0">
                  <c:v>100</c:v>
                </c:pt>
                <c:pt idx="1">
                  <c:v>100</c:v>
                </c:pt>
                <c:pt idx="2">
                  <c:v>100</c:v>
                </c:pt>
                <c:pt idx="3">
                  <c:v>87.280701754385973</c:v>
                </c:pt>
                <c:pt idx="4">
                  <c:v>68.530701754385973</c:v>
                </c:pt>
                <c:pt idx="5">
                  <c:v>55.153508771929829</c:v>
                </c:pt>
                <c:pt idx="6">
                  <c:v>31.25</c:v>
                </c:pt>
                <c:pt idx="7">
                  <c:v>8.1140350877192979</c:v>
                </c:pt>
                <c:pt idx="8">
                  <c:v>2.3026315789473681</c:v>
                </c:pt>
                <c:pt idx="9">
                  <c:v>0</c:v>
                </c:pt>
              </c:numCache>
            </c:numRef>
          </c:yVal>
          <c:smooth val="0"/>
          <c:extLst>
            <c:ext xmlns:c16="http://schemas.microsoft.com/office/drawing/2014/chart" uri="{C3380CC4-5D6E-409C-BE32-E72D297353CC}">
              <c16:uniqueId val="{00000001-4311-4E7B-9DC7-B126A480E46B}"/>
            </c:ext>
          </c:extLst>
        </c:ser>
        <c:ser>
          <c:idx val="2"/>
          <c:order val="2"/>
          <c:tx>
            <c:v>Xỉ NMNĐ An Khánh</c:v>
          </c:tx>
          <c:spPr>
            <a:ln w="12700"/>
          </c:spPr>
          <c:xVal>
            <c:numRef>
              <c:f>Trang_tính1!$M$25:$M$34</c:f>
              <c:numCache>
                <c:formatCode>General</c:formatCode>
                <c:ptCount val="10"/>
                <c:pt idx="0">
                  <c:v>40</c:v>
                </c:pt>
                <c:pt idx="1">
                  <c:v>20</c:v>
                </c:pt>
                <c:pt idx="2">
                  <c:v>10</c:v>
                </c:pt>
                <c:pt idx="3">
                  <c:v>5</c:v>
                </c:pt>
                <c:pt idx="4">
                  <c:v>2.5</c:v>
                </c:pt>
                <c:pt idx="5">
                  <c:v>1.25</c:v>
                </c:pt>
                <c:pt idx="6">
                  <c:v>0.63</c:v>
                </c:pt>
                <c:pt idx="7">
                  <c:v>0.315</c:v>
                </c:pt>
                <c:pt idx="8">
                  <c:v>0.13500000000000001</c:v>
                </c:pt>
                <c:pt idx="9">
                  <c:v>0</c:v>
                </c:pt>
              </c:numCache>
            </c:numRef>
          </c:xVal>
          <c:yVal>
            <c:numRef>
              <c:f>Trang_tính1!$P$25:$P$34</c:f>
              <c:numCache>
                <c:formatCode>General</c:formatCode>
                <c:ptCount val="10"/>
                <c:pt idx="0">
                  <c:v>100</c:v>
                </c:pt>
                <c:pt idx="1">
                  <c:v>100</c:v>
                </c:pt>
                <c:pt idx="2">
                  <c:v>92.12481426448737</c:v>
                </c:pt>
                <c:pt idx="3">
                  <c:v>80.832095096582464</c:v>
                </c:pt>
                <c:pt idx="4">
                  <c:v>70.282317979197614</c:v>
                </c:pt>
                <c:pt idx="5">
                  <c:v>63.298662704309059</c:v>
                </c:pt>
                <c:pt idx="6">
                  <c:v>52.897473997028236</c:v>
                </c:pt>
                <c:pt idx="7">
                  <c:v>35.364041604754831</c:v>
                </c:pt>
                <c:pt idx="8">
                  <c:v>24.665676077265974</c:v>
                </c:pt>
                <c:pt idx="9">
                  <c:v>0</c:v>
                </c:pt>
              </c:numCache>
            </c:numRef>
          </c:yVal>
          <c:smooth val="0"/>
          <c:extLst>
            <c:ext xmlns:c16="http://schemas.microsoft.com/office/drawing/2014/chart" uri="{C3380CC4-5D6E-409C-BE32-E72D297353CC}">
              <c16:uniqueId val="{00000002-4311-4E7B-9DC7-B126A480E46B}"/>
            </c:ext>
          </c:extLst>
        </c:ser>
        <c:ser>
          <c:idx val="3"/>
          <c:order val="3"/>
          <c:tx>
            <c:v>Xỉ NMNĐ Cao Ngạn</c:v>
          </c:tx>
          <c:spPr>
            <a:ln w="12700"/>
          </c:spPr>
          <c:xVal>
            <c:numRef>
              <c:f>Trang_tính1!$M$36:$M$45</c:f>
              <c:numCache>
                <c:formatCode>General</c:formatCode>
                <c:ptCount val="10"/>
                <c:pt idx="0">
                  <c:v>40</c:v>
                </c:pt>
                <c:pt idx="1">
                  <c:v>20</c:v>
                </c:pt>
                <c:pt idx="2">
                  <c:v>10</c:v>
                </c:pt>
                <c:pt idx="3">
                  <c:v>5</c:v>
                </c:pt>
                <c:pt idx="4">
                  <c:v>2.5</c:v>
                </c:pt>
                <c:pt idx="5">
                  <c:v>1.25</c:v>
                </c:pt>
                <c:pt idx="6">
                  <c:v>0.63</c:v>
                </c:pt>
                <c:pt idx="7">
                  <c:v>0.315</c:v>
                </c:pt>
                <c:pt idx="8">
                  <c:v>0.13500000000000001</c:v>
                </c:pt>
                <c:pt idx="9">
                  <c:v>0</c:v>
                </c:pt>
              </c:numCache>
            </c:numRef>
          </c:xVal>
          <c:yVal>
            <c:numRef>
              <c:f>Trang_tính1!$P$36:$P$45</c:f>
              <c:numCache>
                <c:formatCode>General</c:formatCode>
                <c:ptCount val="10"/>
                <c:pt idx="0">
                  <c:v>100</c:v>
                </c:pt>
                <c:pt idx="1">
                  <c:v>100</c:v>
                </c:pt>
                <c:pt idx="2">
                  <c:v>98.151950718685839</c:v>
                </c:pt>
                <c:pt idx="3">
                  <c:v>90.965092402464066</c:v>
                </c:pt>
                <c:pt idx="4">
                  <c:v>75.975359342915823</c:v>
                </c:pt>
                <c:pt idx="5">
                  <c:v>64.065708418891163</c:v>
                </c:pt>
                <c:pt idx="6">
                  <c:v>46.611909650924026</c:v>
                </c:pt>
                <c:pt idx="7">
                  <c:v>23.408624229979466</c:v>
                </c:pt>
                <c:pt idx="8">
                  <c:v>13.141683778234087</c:v>
                </c:pt>
                <c:pt idx="9">
                  <c:v>0</c:v>
                </c:pt>
              </c:numCache>
            </c:numRef>
          </c:yVal>
          <c:smooth val="0"/>
          <c:extLst>
            <c:ext xmlns:c16="http://schemas.microsoft.com/office/drawing/2014/chart" uri="{C3380CC4-5D6E-409C-BE32-E72D297353CC}">
              <c16:uniqueId val="{00000003-4311-4E7B-9DC7-B126A480E46B}"/>
            </c:ext>
          </c:extLst>
        </c:ser>
        <c:ser>
          <c:idx val="4"/>
          <c:order val="4"/>
          <c:tx>
            <c:v>ranh giới 1</c:v>
          </c:tx>
          <c:spPr>
            <a:ln w="12700"/>
          </c:spPr>
          <c:xVal>
            <c:numRef>
              <c:f>Trang_tính1!$R$3:$R$12</c:f>
              <c:numCache>
                <c:formatCode>0</c:formatCode>
                <c:ptCount val="10"/>
                <c:pt idx="0">
                  <c:v>40</c:v>
                </c:pt>
                <c:pt idx="1">
                  <c:v>20</c:v>
                </c:pt>
                <c:pt idx="2">
                  <c:v>10</c:v>
                </c:pt>
                <c:pt idx="3">
                  <c:v>5</c:v>
                </c:pt>
                <c:pt idx="4">
                  <c:v>2.5</c:v>
                </c:pt>
                <c:pt idx="5">
                  <c:v>1.25</c:v>
                </c:pt>
                <c:pt idx="6" formatCode="0.00">
                  <c:v>0.63</c:v>
                </c:pt>
                <c:pt idx="7" formatCode="0.00">
                  <c:v>0.315</c:v>
                </c:pt>
                <c:pt idx="8" formatCode="0.00">
                  <c:v>0.13500000000000001</c:v>
                </c:pt>
                <c:pt idx="9" formatCode="0.00">
                  <c:v>0</c:v>
                </c:pt>
              </c:numCache>
            </c:numRef>
          </c:xVal>
          <c:yVal>
            <c:numRef>
              <c:f>Trang_tính1!$U$3:$U$12</c:f>
              <c:numCache>
                <c:formatCode>0.0</c:formatCode>
                <c:ptCount val="10"/>
                <c:pt idx="0">
                  <c:v>100</c:v>
                </c:pt>
                <c:pt idx="1">
                  <c:v>100</c:v>
                </c:pt>
                <c:pt idx="2">
                  <c:v>100</c:v>
                </c:pt>
                <c:pt idx="3">
                  <c:v>100</c:v>
                </c:pt>
                <c:pt idx="4">
                  <c:v>80</c:v>
                </c:pt>
                <c:pt idx="5">
                  <c:v>55</c:v>
                </c:pt>
                <c:pt idx="6">
                  <c:v>30</c:v>
                </c:pt>
                <c:pt idx="7">
                  <c:v>15</c:v>
                </c:pt>
                <c:pt idx="8">
                  <c:v>0</c:v>
                </c:pt>
                <c:pt idx="9">
                  <c:v>0</c:v>
                </c:pt>
              </c:numCache>
            </c:numRef>
          </c:yVal>
          <c:smooth val="0"/>
          <c:extLst>
            <c:ext xmlns:c16="http://schemas.microsoft.com/office/drawing/2014/chart" uri="{C3380CC4-5D6E-409C-BE32-E72D297353CC}">
              <c16:uniqueId val="{00000004-4311-4E7B-9DC7-B126A480E46B}"/>
            </c:ext>
          </c:extLst>
        </c:ser>
        <c:ser>
          <c:idx val="5"/>
          <c:order val="5"/>
          <c:tx>
            <c:v>ranh giới 2</c:v>
          </c:tx>
          <c:spPr>
            <a:ln w="12700"/>
          </c:spPr>
          <c:xVal>
            <c:numRef>
              <c:f>Trang_tính1!$R$15:$R$24</c:f>
              <c:numCache>
                <c:formatCode>0</c:formatCode>
                <c:ptCount val="10"/>
                <c:pt idx="0">
                  <c:v>40</c:v>
                </c:pt>
                <c:pt idx="1">
                  <c:v>20</c:v>
                </c:pt>
                <c:pt idx="2">
                  <c:v>10</c:v>
                </c:pt>
                <c:pt idx="3">
                  <c:v>5</c:v>
                </c:pt>
                <c:pt idx="4">
                  <c:v>2.5</c:v>
                </c:pt>
                <c:pt idx="5">
                  <c:v>1.25</c:v>
                </c:pt>
                <c:pt idx="6" formatCode="0.00">
                  <c:v>0.63</c:v>
                </c:pt>
                <c:pt idx="7" formatCode="0.00">
                  <c:v>0.315</c:v>
                </c:pt>
                <c:pt idx="8" formatCode="0.00">
                  <c:v>0.13500000000000001</c:v>
                </c:pt>
                <c:pt idx="9" formatCode="0.00">
                  <c:v>0</c:v>
                </c:pt>
              </c:numCache>
            </c:numRef>
          </c:xVal>
          <c:yVal>
            <c:numRef>
              <c:f>Trang_tính1!$U$15:$U$24</c:f>
              <c:numCache>
                <c:formatCode>0.0</c:formatCode>
                <c:ptCount val="10"/>
                <c:pt idx="0">
                  <c:v>100</c:v>
                </c:pt>
                <c:pt idx="1">
                  <c:v>100</c:v>
                </c:pt>
                <c:pt idx="2">
                  <c:v>100</c:v>
                </c:pt>
                <c:pt idx="3">
                  <c:v>100</c:v>
                </c:pt>
                <c:pt idx="4">
                  <c:v>100</c:v>
                </c:pt>
                <c:pt idx="5">
                  <c:v>85</c:v>
                </c:pt>
                <c:pt idx="6">
                  <c:v>65</c:v>
                </c:pt>
                <c:pt idx="7">
                  <c:v>20</c:v>
                </c:pt>
                <c:pt idx="8">
                  <c:v>0</c:v>
                </c:pt>
                <c:pt idx="9">
                  <c:v>0</c:v>
                </c:pt>
              </c:numCache>
            </c:numRef>
          </c:yVal>
          <c:smooth val="0"/>
          <c:extLst>
            <c:ext xmlns:c16="http://schemas.microsoft.com/office/drawing/2014/chart" uri="{C3380CC4-5D6E-409C-BE32-E72D297353CC}">
              <c16:uniqueId val="{00000005-4311-4E7B-9DC7-B126A480E46B}"/>
            </c:ext>
          </c:extLst>
        </c:ser>
        <c:ser>
          <c:idx val="6"/>
          <c:order val="6"/>
          <c:tx>
            <c:v>ranh giới 3</c:v>
          </c:tx>
          <c:spPr>
            <a:ln w="12700"/>
          </c:spPr>
          <c:xVal>
            <c:numRef>
              <c:f>Trang_tính1!$R$28:$R$37</c:f>
              <c:numCache>
                <c:formatCode>0</c:formatCode>
                <c:ptCount val="10"/>
                <c:pt idx="0">
                  <c:v>40</c:v>
                </c:pt>
                <c:pt idx="1">
                  <c:v>20</c:v>
                </c:pt>
                <c:pt idx="2">
                  <c:v>10</c:v>
                </c:pt>
                <c:pt idx="3">
                  <c:v>5</c:v>
                </c:pt>
                <c:pt idx="4">
                  <c:v>2.5</c:v>
                </c:pt>
                <c:pt idx="5">
                  <c:v>1.25</c:v>
                </c:pt>
                <c:pt idx="6" formatCode="0.00">
                  <c:v>0.63</c:v>
                </c:pt>
                <c:pt idx="7" formatCode="0.00">
                  <c:v>0.315</c:v>
                </c:pt>
                <c:pt idx="8" formatCode="0.00">
                  <c:v>0.13500000000000001</c:v>
                </c:pt>
                <c:pt idx="9" formatCode="0.00">
                  <c:v>0</c:v>
                </c:pt>
              </c:numCache>
            </c:numRef>
          </c:xVal>
          <c:yVal>
            <c:numRef>
              <c:f>Trang_tính1!$U$28:$U$37</c:f>
              <c:numCache>
                <c:formatCode>0.0</c:formatCode>
                <c:ptCount val="10"/>
                <c:pt idx="0">
                  <c:v>100</c:v>
                </c:pt>
                <c:pt idx="1">
                  <c:v>100</c:v>
                </c:pt>
                <c:pt idx="2">
                  <c:v>100</c:v>
                </c:pt>
                <c:pt idx="3">
                  <c:v>100</c:v>
                </c:pt>
                <c:pt idx="4">
                  <c:v>100</c:v>
                </c:pt>
                <c:pt idx="5">
                  <c:v>100</c:v>
                </c:pt>
                <c:pt idx="6">
                  <c:v>95</c:v>
                </c:pt>
                <c:pt idx="7">
                  <c:v>80</c:v>
                </c:pt>
                <c:pt idx="8">
                  <c:v>20</c:v>
                </c:pt>
                <c:pt idx="9">
                  <c:v>0</c:v>
                </c:pt>
              </c:numCache>
            </c:numRef>
          </c:yVal>
          <c:smooth val="0"/>
          <c:extLst>
            <c:ext xmlns:c16="http://schemas.microsoft.com/office/drawing/2014/chart" uri="{C3380CC4-5D6E-409C-BE32-E72D297353CC}">
              <c16:uniqueId val="{00000006-4311-4E7B-9DC7-B126A480E46B}"/>
            </c:ext>
          </c:extLst>
        </c:ser>
        <c:dLbls>
          <c:showLegendKey val="0"/>
          <c:showVal val="0"/>
          <c:showCatName val="0"/>
          <c:showSerName val="0"/>
          <c:showPercent val="0"/>
          <c:showBubbleSize val="0"/>
        </c:dLbls>
        <c:axId val="396932232"/>
        <c:axId val="232863064"/>
      </c:scatterChart>
      <c:valAx>
        <c:axId val="396932232"/>
        <c:scaling>
          <c:logBase val="10"/>
          <c:orientation val="minMax"/>
        </c:scaling>
        <c:delete val="0"/>
        <c:axPos val="b"/>
        <c:majorGridlines>
          <c:spPr>
            <a:ln w="3175">
              <a:solidFill>
                <a:schemeClr val="tx1"/>
              </a:solidFill>
              <a:prstDash val="solid"/>
            </a:ln>
          </c:spPr>
        </c:majorGridlines>
        <c:minorGridlines>
          <c:spPr>
            <a:ln w="3175">
              <a:solidFill>
                <a:schemeClr val="bg1">
                  <a:lumMod val="50000"/>
                </a:schemeClr>
              </a:solidFill>
              <a:prstDash val="solid"/>
            </a:ln>
          </c:spPr>
        </c:minorGridlines>
        <c:title>
          <c:tx>
            <c:rich>
              <a:bodyPr/>
              <a:lstStyle/>
              <a:p>
                <a:pPr>
                  <a:defRPr sz="1300" b="0" i="0" u="none" strike="noStrike" baseline="0">
                    <a:solidFill>
                      <a:srgbClr val="000000"/>
                    </a:solidFill>
                    <a:latin typeface=".VnTime"/>
                    <a:ea typeface=".VnTime"/>
                    <a:cs typeface=".VnTime"/>
                  </a:defRPr>
                </a:pPr>
                <a:r>
                  <a:rPr lang="en-US" sz="1300">
                    <a:latin typeface=".VnTime" panose="020B7200000000000000" pitchFamily="34" charset="0"/>
                    <a:cs typeface="Times New Roman" panose="02020603050405020304" pitchFamily="18" charset="0"/>
                  </a:rPr>
                  <a:t>§­ưêng kÝnh h¹t - Diameter (mm)</a:t>
                </a:r>
              </a:p>
            </c:rich>
          </c:tx>
          <c:layout>
            <c:manualLayout>
              <c:xMode val="edge"/>
              <c:yMode val="edge"/>
              <c:x val="0.19479973091598846"/>
              <c:y val="0.92719907407407409"/>
            </c:manualLayout>
          </c:layout>
          <c:overlay val="0"/>
          <c:spPr>
            <a:noFill/>
            <a:ln w="25400">
              <a:noFill/>
            </a:ln>
          </c:spPr>
        </c:title>
        <c:numFmt formatCode="General" sourceLinked="0"/>
        <c:majorTickMark val="in"/>
        <c:minorTickMark val="in"/>
        <c:tickLblPos val="nextTo"/>
        <c:spPr>
          <a:ln w="3175">
            <a:solidFill>
              <a:srgbClr val="000000"/>
            </a:solidFill>
            <a:prstDash val="solid"/>
          </a:ln>
        </c:spPr>
        <c:txPr>
          <a:bodyPr rot="0" vert="horz"/>
          <a:lstStyle/>
          <a:p>
            <a:pPr>
              <a:defRPr sz="800" b="0" i="0" u="none" strike="noStrike" baseline="0">
                <a:solidFill>
                  <a:srgbClr val="000000"/>
                </a:solidFill>
                <a:latin typeface=".VnTime"/>
                <a:ea typeface=".VnTime"/>
                <a:cs typeface=".VnTime"/>
              </a:defRPr>
            </a:pPr>
            <a:endParaRPr lang="en-US"/>
          </a:p>
        </c:txPr>
        <c:crossAx val="232863064"/>
        <c:crosses val="autoZero"/>
        <c:crossBetween val="midCat"/>
      </c:valAx>
      <c:valAx>
        <c:axId val="232863064"/>
        <c:scaling>
          <c:orientation val="minMax"/>
          <c:max val="100"/>
          <c:min val="0"/>
        </c:scaling>
        <c:delete val="0"/>
        <c:axPos val="l"/>
        <c:majorGridlines>
          <c:spPr>
            <a:ln w="3175">
              <a:solidFill>
                <a:schemeClr val="tx1"/>
              </a:solidFill>
              <a:prstDash val="solid"/>
            </a:ln>
          </c:spPr>
        </c:majorGridlines>
        <c:title>
          <c:tx>
            <c:rich>
              <a:bodyPr/>
              <a:lstStyle/>
              <a:p>
                <a:pPr>
                  <a:defRPr sz="1300" b="0" i="0" u="none" strike="noStrike" baseline="0">
                    <a:solidFill>
                      <a:srgbClr val="000000"/>
                    </a:solidFill>
                    <a:latin typeface=".VnTime"/>
                    <a:ea typeface=".VnTime"/>
                    <a:cs typeface=".VnTime"/>
                  </a:defRPr>
                </a:pPr>
                <a:r>
                  <a:rPr lang="en-US" sz="1300"/>
                  <a:t>PhÇn tr¨m tÝch luü-Percen. pass. (%)</a:t>
                </a:r>
              </a:p>
            </c:rich>
          </c:tx>
          <c:layout>
            <c:manualLayout>
              <c:xMode val="edge"/>
              <c:yMode val="edge"/>
              <c:x val="8.7902165686287535E-3"/>
              <c:y val="0.1092063319074735"/>
            </c:manualLayout>
          </c:layout>
          <c:overlay val="0"/>
          <c:spPr>
            <a:noFill/>
            <a:ln w="25400">
              <a:noFill/>
            </a:ln>
          </c:spPr>
        </c:title>
        <c:numFmt formatCode="0" sourceLinked="0"/>
        <c:majorTickMark val="in"/>
        <c:minorTickMark val="in"/>
        <c:tickLblPos val="nextTo"/>
        <c:spPr>
          <a:ln w="3175">
            <a:solidFill>
              <a:srgbClr val="000000"/>
            </a:solidFill>
            <a:prstDash val="solid"/>
          </a:ln>
        </c:spPr>
        <c:txPr>
          <a:bodyPr rot="0" vert="horz"/>
          <a:lstStyle/>
          <a:p>
            <a:pPr>
              <a:defRPr sz="800" b="0" i="0" u="none" strike="noStrike" baseline="0">
                <a:solidFill>
                  <a:srgbClr val="000000"/>
                </a:solidFill>
                <a:latin typeface=".VnTime"/>
                <a:ea typeface=".VnTime"/>
                <a:cs typeface=".VnTime"/>
              </a:defRPr>
            </a:pPr>
            <a:endParaRPr lang="en-US"/>
          </a:p>
        </c:txPr>
        <c:crossAx val="396932232"/>
        <c:crossesAt val="1E-3"/>
        <c:crossBetween val="midCat"/>
        <c:majorUnit val="10"/>
        <c:minorUnit val="5"/>
      </c:valAx>
      <c:spPr>
        <a:noFill/>
        <a:ln w="25400">
          <a:noFill/>
        </a:ln>
      </c:spPr>
    </c:plotArea>
    <c:legend>
      <c:legendPos val="r"/>
      <c:layout>
        <c:manualLayout>
          <c:xMode val="edge"/>
          <c:yMode val="edge"/>
          <c:x val="0.79027764868345918"/>
          <c:y val="0.2679027145828225"/>
          <c:w val="0.19124651998601352"/>
          <c:h val="0.43640846797264526"/>
        </c:manualLayout>
      </c:layout>
      <c:overlay val="0"/>
      <c:txPr>
        <a:bodyPr/>
        <a:lstStyle/>
        <a:p>
          <a:pPr algn="l">
            <a:defRPr sz="1000">
              <a:ln>
                <a:noFill/>
              </a:ln>
              <a:solidFill>
                <a:srgbClr val="000000"/>
              </a:solidFill>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ysClr val="window" lastClr="FFFFFF"/>
    </a:solidFill>
    <a:ln w="6350">
      <a:solidFill>
        <a:srgbClr val="000000"/>
      </a:solidFill>
    </a:ln>
  </c:spPr>
  <c:txPr>
    <a:bodyPr/>
    <a:lstStyle/>
    <a:p>
      <a:pPr>
        <a:defRPr sz="1525" b="0" i="0" u="none" strike="noStrike" baseline="0">
          <a:solidFill>
            <a:srgbClr val="000000"/>
          </a:solidFill>
          <a:latin typeface=".VnTime"/>
          <a:ea typeface=".VnTime"/>
          <a:cs typeface=".VnTime"/>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VnTime"/>
                <a:ea typeface=".VnTime"/>
                <a:cs typeface=".VnTime"/>
              </a:defRPr>
            </a:pPr>
            <a:r>
              <a:rPr lang="en-US" sz="1300"/>
              <a:t>BiÓu ®å thµnh phÇn h¹t - particle size dis. graph</a:t>
            </a:r>
          </a:p>
        </c:rich>
      </c:tx>
      <c:layout>
        <c:manualLayout>
          <c:xMode val="edge"/>
          <c:yMode val="edge"/>
          <c:x val="0.17265402859798776"/>
          <c:y val="3.4563580786969528E-2"/>
        </c:manualLayout>
      </c:layout>
      <c:overlay val="0"/>
      <c:spPr>
        <a:noFill/>
        <a:ln w="25400">
          <a:noFill/>
        </a:ln>
      </c:spPr>
    </c:title>
    <c:autoTitleDeleted val="0"/>
    <c:plotArea>
      <c:layout>
        <c:manualLayout>
          <c:layoutTarget val="inner"/>
          <c:xMode val="edge"/>
          <c:yMode val="edge"/>
          <c:x val="9.2592732133626565E-2"/>
          <c:y val="0.11488250652741515"/>
          <c:w val="0.74346815052761117"/>
          <c:h val="0.76744358874086638"/>
        </c:manualLayout>
      </c:layout>
      <c:scatterChart>
        <c:scatterStyle val="lineMarker"/>
        <c:varyColors val="0"/>
        <c:ser>
          <c:idx val="0"/>
          <c:order val="0"/>
          <c:tx>
            <c:v>   </c:v>
          </c:tx>
          <c:spPr>
            <a:ln w="12700"/>
          </c:spPr>
          <c:xVal>
            <c:numRef>
              <c:f>Trang_tính2!$M$6:$M$12</c:f>
              <c:numCache>
                <c:formatCode>0</c:formatCode>
                <c:ptCount val="7"/>
                <c:pt idx="0">
                  <c:v>5</c:v>
                </c:pt>
                <c:pt idx="1">
                  <c:v>2.5</c:v>
                </c:pt>
                <c:pt idx="2">
                  <c:v>1.25</c:v>
                </c:pt>
                <c:pt idx="3" formatCode="0.00">
                  <c:v>0.63</c:v>
                </c:pt>
                <c:pt idx="4" formatCode="0.00">
                  <c:v>0.315</c:v>
                </c:pt>
                <c:pt idx="5" formatCode="0.00">
                  <c:v>0.13500000000000001</c:v>
                </c:pt>
                <c:pt idx="6" formatCode="0.00">
                  <c:v>0</c:v>
                </c:pt>
              </c:numCache>
            </c:numRef>
          </c:xVal>
          <c:yVal>
            <c:numRef>
              <c:f>Trang_tính2!$N$6:$N$12</c:f>
              <c:numCache>
                <c:formatCode>0.0</c:formatCode>
                <c:ptCount val="7"/>
                <c:pt idx="0">
                  <c:v>100</c:v>
                </c:pt>
                <c:pt idx="1">
                  <c:v>80</c:v>
                </c:pt>
                <c:pt idx="2">
                  <c:v>55</c:v>
                </c:pt>
                <c:pt idx="3">
                  <c:v>30</c:v>
                </c:pt>
                <c:pt idx="4">
                  <c:v>15</c:v>
                </c:pt>
                <c:pt idx="5">
                  <c:v>0</c:v>
                </c:pt>
                <c:pt idx="6">
                  <c:v>0</c:v>
                </c:pt>
              </c:numCache>
            </c:numRef>
          </c:yVal>
          <c:smooth val="0"/>
          <c:extLst>
            <c:ext xmlns:c16="http://schemas.microsoft.com/office/drawing/2014/chart" uri="{C3380CC4-5D6E-409C-BE32-E72D297353CC}">
              <c16:uniqueId val="{00000000-4007-4277-A7ED-DCDEFD611B15}"/>
            </c:ext>
          </c:extLst>
        </c:ser>
        <c:ser>
          <c:idx val="1"/>
          <c:order val="1"/>
          <c:tx>
            <c:v>   </c:v>
          </c:tx>
          <c:spPr>
            <a:ln w="15875"/>
          </c:spPr>
          <c:dPt>
            <c:idx val="3"/>
            <c:bubble3D val="0"/>
            <c:spPr>
              <a:ln w="12700"/>
            </c:spPr>
            <c:extLst>
              <c:ext xmlns:c16="http://schemas.microsoft.com/office/drawing/2014/chart" uri="{C3380CC4-5D6E-409C-BE32-E72D297353CC}">
                <c16:uniqueId val="{00000002-4007-4277-A7ED-DCDEFD611B15}"/>
              </c:ext>
            </c:extLst>
          </c:dPt>
          <c:dPt>
            <c:idx val="4"/>
            <c:bubble3D val="0"/>
            <c:spPr>
              <a:ln w="12700"/>
            </c:spPr>
            <c:extLst>
              <c:ext xmlns:c16="http://schemas.microsoft.com/office/drawing/2014/chart" uri="{C3380CC4-5D6E-409C-BE32-E72D297353CC}">
                <c16:uniqueId val="{00000004-4007-4277-A7ED-DCDEFD611B15}"/>
              </c:ext>
            </c:extLst>
          </c:dPt>
          <c:xVal>
            <c:numRef>
              <c:f>Trang_tính2!$M$18:$M$24</c:f>
              <c:numCache>
                <c:formatCode>0</c:formatCode>
                <c:ptCount val="7"/>
                <c:pt idx="0">
                  <c:v>5</c:v>
                </c:pt>
                <c:pt idx="1">
                  <c:v>2.5</c:v>
                </c:pt>
                <c:pt idx="2">
                  <c:v>1.25</c:v>
                </c:pt>
                <c:pt idx="3" formatCode="0.00">
                  <c:v>0.63</c:v>
                </c:pt>
                <c:pt idx="4" formatCode="0.00">
                  <c:v>0.315</c:v>
                </c:pt>
                <c:pt idx="5" formatCode="0.00">
                  <c:v>0.13500000000000001</c:v>
                </c:pt>
                <c:pt idx="6" formatCode="0.00">
                  <c:v>0</c:v>
                </c:pt>
              </c:numCache>
            </c:numRef>
          </c:xVal>
          <c:yVal>
            <c:numRef>
              <c:f>Trang_tính2!$N$18:$N$24</c:f>
              <c:numCache>
                <c:formatCode>0.0</c:formatCode>
                <c:ptCount val="7"/>
                <c:pt idx="0">
                  <c:v>100</c:v>
                </c:pt>
                <c:pt idx="1">
                  <c:v>100</c:v>
                </c:pt>
                <c:pt idx="2">
                  <c:v>85</c:v>
                </c:pt>
                <c:pt idx="3">
                  <c:v>65</c:v>
                </c:pt>
                <c:pt idx="4">
                  <c:v>20</c:v>
                </c:pt>
                <c:pt idx="5">
                  <c:v>0</c:v>
                </c:pt>
                <c:pt idx="6">
                  <c:v>0</c:v>
                </c:pt>
              </c:numCache>
            </c:numRef>
          </c:yVal>
          <c:smooth val="0"/>
          <c:extLst>
            <c:ext xmlns:c16="http://schemas.microsoft.com/office/drawing/2014/chart" uri="{C3380CC4-5D6E-409C-BE32-E72D297353CC}">
              <c16:uniqueId val="{00000005-4007-4277-A7ED-DCDEFD611B15}"/>
            </c:ext>
          </c:extLst>
        </c:ser>
        <c:ser>
          <c:idx val="2"/>
          <c:order val="2"/>
          <c:tx>
            <c:v>   </c:v>
          </c:tx>
          <c:spPr>
            <a:ln w="12700"/>
          </c:spPr>
          <c:xVal>
            <c:numRef>
              <c:f>Trang_tính2!$M$31:$M$37</c:f>
              <c:numCache>
                <c:formatCode>0</c:formatCode>
                <c:ptCount val="7"/>
                <c:pt idx="0">
                  <c:v>5</c:v>
                </c:pt>
                <c:pt idx="1">
                  <c:v>2.5</c:v>
                </c:pt>
                <c:pt idx="2">
                  <c:v>1.25</c:v>
                </c:pt>
                <c:pt idx="3" formatCode="0.00">
                  <c:v>0.63</c:v>
                </c:pt>
                <c:pt idx="4" formatCode="0.00">
                  <c:v>0.315</c:v>
                </c:pt>
                <c:pt idx="5" formatCode="0.00">
                  <c:v>0.13500000000000001</c:v>
                </c:pt>
                <c:pt idx="6" formatCode="0.00">
                  <c:v>0</c:v>
                </c:pt>
              </c:numCache>
            </c:numRef>
          </c:xVal>
          <c:yVal>
            <c:numRef>
              <c:f>Trang_tính2!$N$31:$N$37</c:f>
              <c:numCache>
                <c:formatCode>0.0</c:formatCode>
                <c:ptCount val="7"/>
                <c:pt idx="0">
                  <c:v>100</c:v>
                </c:pt>
                <c:pt idx="1">
                  <c:v>100</c:v>
                </c:pt>
                <c:pt idx="2">
                  <c:v>100</c:v>
                </c:pt>
                <c:pt idx="3">
                  <c:v>95</c:v>
                </c:pt>
                <c:pt idx="4">
                  <c:v>80</c:v>
                </c:pt>
                <c:pt idx="5">
                  <c:v>20</c:v>
                </c:pt>
                <c:pt idx="6">
                  <c:v>0</c:v>
                </c:pt>
              </c:numCache>
            </c:numRef>
          </c:yVal>
          <c:smooth val="0"/>
          <c:extLst>
            <c:ext xmlns:c16="http://schemas.microsoft.com/office/drawing/2014/chart" uri="{C3380CC4-5D6E-409C-BE32-E72D297353CC}">
              <c16:uniqueId val="{00000006-4007-4277-A7ED-DCDEFD611B15}"/>
            </c:ext>
          </c:extLst>
        </c:ser>
        <c:ser>
          <c:idx val="3"/>
          <c:order val="3"/>
          <c:tx>
            <c:v>Cát xây</c:v>
          </c:tx>
          <c:spPr>
            <a:ln w="12700">
              <a:solidFill>
                <a:srgbClr val="FF0000"/>
              </a:solidFill>
            </a:ln>
          </c:spPr>
          <c:xVal>
            <c:numRef>
              <c:f>Trang_tính2!$P$18:$P$24</c:f>
              <c:numCache>
                <c:formatCode>0</c:formatCode>
                <c:ptCount val="7"/>
                <c:pt idx="0">
                  <c:v>5</c:v>
                </c:pt>
                <c:pt idx="1">
                  <c:v>2.5</c:v>
                </c:pt>
                <c:pt idx="2">
                  <c:v>1.25</c:v>
                </c:pt>
                <c:pt idx="3" formatCode="0.00">
                  <c:v>0.63</c:v>
                </c:pt>
                <c:pt idx="4" formatCode="0.00">
                  <c:v>0.315</c:v>
                </c:pt>
                <c:pt idx="5" formatCode="0.00">
                  <c:v>0.13500000000000001</c:v>
                </c:pt>
                <c:pt idx="6" formatCode="0.00">
                  <c:v>0</c:v>
                </c:pt>
              </c:numCache>
            </c:numRef>
          </c:xVal>
          <c:yVal>
            <c:numRef>
              <c:f>Trang_tính2!$Q$18:$Q$24</c:f>
              <c:numCache>
                <c:formatCode>0.0</c:formatCode>
                <c:ptCount val="7"/>
                <c:pt idx="0">
                  <c:v>100</c:v>
                </c:pt>
                <c:pt idx="1">
                  <c:v>82</c:v>
                </c:pt>
                <c:pt idx="2">
                  <c:v>67</c:v>
                </c:pt>
                <c:pt idx="3">
                  <c:v>36</c:v>
                </c:pt>
                <c:pt idx="4">
                  <c:v>18</c:v>
                </c:pt>
                <c:pt idx="5">
                  <c:v>0</c:v>
                </c:pt>
                <c:pt idx="6">
                  <c:v>0</c:v>
                </c:pt>
              </c:numCache>
            </c:numRef>
          </c:yVal>
          <c:smooth val="0"/>
          <c:extLst>
            <c:ext xmlns:c16="http://schemas.microsoft.com/office/drawing/2014/chart" uri="{C3380CC4-5D6E-409C-BE32-E72D297353CC}">
              <c16:uniqueId val="{00000007-4007-4277-A7ED-DCDEFD611B15}"/>
            </c:ext>
          </c:extLst>
        </c:ser>
        <c:ser>
          <c:idx val="4"/>
          <c:order val="4"/>
          <c:tx>
            <c:v>Cát trát</c:v>
          </c:tx>
          <c:spPr>
            <a:ln w="12700"/>
          </c:spPr>
          <c:xVal>
            <c:numRef>
              <c:f>Trang_tính2!$P$6:$P$12</c:f>
              <c:numCache>
                <c:formatCode>0</c:formatCode>
                <c:ptCount val="7"/>
                <c:pt idx="0">
                  <c:v>5</c:v>
                </c:pt>
                <c:pt idx="1">
                  <c:v>2.5</c:v>
                </c:pt>
                <c:pt idx="2">
                  <c:v>1.25</c:v>
                </c:pt>
                <c:pt idx="3" formatCode="0.00">
                  <c:v>0.63</c:v>
                </c:pt>
                <c:pt idx="4" formatCode="0.00">
                  <c:v>0.315</c:v>
                </c:pt>
                <c:pt idx="5" formatCode="0.00">
                  <c:v>0.13500000000000001</c:v>
                </c:pt>
                <c:pt idx="6" formatCode="0.00">
                  <c:v>0</c:v>
                </c:pt>
              </c:numCache>
            </c:numRef>
          </c:xVal>
          <c:yVal>
            <c:numRef>
              <c:f>Trang_tính2!$Q$6:$Q$12</c:f>
              <c:numCache>
                <c:formatCode>0.0</c:formatCode>
                <c:ptCount val="7"/>
                <c:pt idx="0">
                  <c:v>100</c:v>
                </c:pt>
                <c:pt idx="1">
                  <c:v>100</c:v>
                </c:pt>
                <c:pt idx="2">
                  <c:v>90</c:v>
                </c:pt>
                <c:pt idx="3">
                  <c:v>80</c:v>
                </c:pt>
                <c:pt idx="4">
                  <c:v>50</c:v>
                </c:pt>
                <c:pt idx="5">
                  <c:v>16</c:v>
                </c:pt>
                <c:pt idx="6">
                  <c:v>0</c:v>
                </c:pt>
              </c:numCache>
            </c:numRef>
          </c:yVal>
          <c:smooth val="0"/>
          <c:extLst>
            <c:ext xmlns:c16="http://schemas.microsoft.com/office/drawing/2014/chart" uri="{C3380CC4-5D6E-409C-BE32-E72D297353CC}">
              <c16:uniqueId val="{00000008-4007-4277-A7ED-DCDEFD611B15}"/>
            </c:ext>
          </c:extLst>
        </c:ser>
        <c:dLbls>
          <c:showLegendKey val="0"/>
          <c:showVal val="0"/>
          <c:showCatName val="0"/>
          <c:showSerName val="0"/>
          <c:showPercent val="0"/>
          <c:showBubbleSize val="0"/>
        </c:dLbls>
        <c:axId val="232863848"/>
        <c:axId val="232864240"/>
      </c:scatterChart>
      <c:valAx>
        <c:axId val="232863848"/>
        <c:scaling>
          <c:logBase val="10"/>
          <c:orientation val="minMax"/>
        </c:scaling>
        <c:delete val="0"/>
        <c:axPos val="b"/>
        <c:majorGridlines>
          <c:spPr>
            <a:ln w="3175">
              <a:solidFill>
                <a:schemeClr val="tx1"/>
              </a:solidFill>
              <a:prstDash val="solid"/>
            </a:ln>
          </c:spPr>
        </c:majorGridlines>
        <c:minorGridlines>
          <c:spPr>
            <a:ln w="3175">
              <a:solidFill>
                <a:schemeClr val="bg1">
                  <a:lumMod val="50000"/>
                </a:schemeClr>
              </a:solidFill>
              <a:prstDash val="solid"/>
            </a:ln>
          </c:spPr>
        </c:minorGridlines>
        <c:title>
          <c:tx>
            <c:rich>
              <a:bodyPr/>
              <a:lstStyle/>
              <a:p>
                <a:pPr>
                  <a:defRPr sz="1300" b="0" i="0" u="none" strike="noStrike" baseline="0">
                    <a:solidFill>
                      <a:schemeClr val="tx1"/>
                    </a:solidFill>
                    <a:latin typeface="Calibri"/>
                    <a:ea typeface="Calibri"/>
                    <a:cs typeface="Calibri"/>
                  </a:defRPr>
                </a:pPr>
                <a:r>
                  <a:rPr lang="en-US" sz="1300" b="0" i="0" u="none" strike="noStrike" baseline="0">
                    <a:solidFill>
                      <a:schemeClr val="tx1"/>
                    </a:solidFill>
                    <a:latin typeface="Times New Roman" panose="02020603050405020304" pitchFamily="18" charset="0"/>
                    <a:cs typeface="Times New Roman" panose="02020603050405020304" pitchFamily="18" charset="0"/>
                  </a:rPr>
                  <a:t>Đường</a:t>
                </a:r>
                <a:r>
                  <a:rPr lang="en-US" sz="1300" b="0" i="0" u="none" strike="noStrike" baseline="0">
                    <a:solidFill>
                      <a:schemeClr val="tx1"/>
                    </a:solidFill>
                    <a:latin typeface=".VnTime"/>
                    <a:cs typeface="Calibri"/>
                  </a:rPr>
                  <a:t> kÝnh h¹t - Diameter (mm)</a:t>
                </a:r>
                <a:endParaRPr lang="en-US" sz="1300" b="0" i="0" u="none" strike="noStrike" baseline="0">
                  <a:solidFill>
                    <a:schemeClr val="tx1"/>
                  </a:solidFill>
                  <a:latin typeface=".VnTime"/>
                </a:endParaRPr>
              </a:p>
            </c:rich>
          </c:tx>
          <c:layout>
            <c:manualLayout>
              <c:xMode val="edge"/>
              <c:yMode val="edge"/>
              <c:x val="0.32249598084889164"/>
              <c:y val="0.9217887003815245"/>
            </c:manualLayout>
          </c:layout>
          <c:overlay val="0"/>
          <c:spPr>
            <a:noFill/>
            <a:ln w="25400">
              <a:noFill/>
            </a:ln>
          </c:spPr>
        </c:title>
        <c:numFmt formatCode="General" sourceLinked="0"/>
        <c:majorTickMark val="in"/>
        <c:minorTickMark val="in"/>
        <c:tickLblPos val="nextTo"/>
        <c:spPr>
          <a:ln w="3175">
            <a:solidFill>
              <a:srgbClr val="000000"/>
            </a:solidFill>
            <a:prstDash val="solid"/>
          </a:ln>
        </c:spPr>
        <c:txPr>
          <a:bodyPr rot="0" vert="horz"/>
          <a:lstStyle/>
          <a:p>
            <a:pPr>
              <a:defRPr sz="800" b="0" i="0" u="none" strike="noStrike" baseline="0">
                <a:solidFill>
                  <a:srgbClr val="000000"/>
                </a:solidFill>
                <a:latin typeface=".VnTime"/>
                <a:ea typeface=".VnTime"/>
                <a:cs typeface=".VnTime"/>
              </a:defRPr>
            </a:pPr>
            <a:endParaRPr lang="en-US"/>
          </a:p>
        </c:txPr>
        <c:crossAx val="232864240"/>
        <c:crosses val="autoZero"/>
        <c:crossBetween val="midCat"/>
      </c:valAx>
      <c:valAx>
        <c:axId val="232864240"/>
        <c:scaling>
          <c:orientation val="minMax"/>
          <c:max val="100"/>
          <c:min val="0"/>
        </c:scaling>
        <c:delete val="0"/>
        <c:axPos val="l"/>
        <c:majorGridlines>
          <c:spPr>
            <a:ln w="3175">
              <a:solidFill>
                <a:schemeClr val="tx1"/>
              </a:solidFill>
              <a:prstDash val="solid"/>
            </a:ln>
          </c:spPr>
        </c:majorGridlines>
        <c:title>
          <c:tx>
            <c:rich>
              <a:bodyPr/>
              <a:lstStyle/>
              <a:p>
                <a:pPr>
                  <a:defRPr sz="1300" b="0" i="0" u="none" strike="noStrike" baseline="0">
                    <a:solidFill>
                      <a:schemeClr val="tx1"/>
                    </a:solidFill>
                    <a:latin typeface="Calibri"/>
                    <a:ea typeface="Calibri"/>
                    <a:cs typeface="Calibri"/>
                  </a:defRPr>
                </a:pPr>
                <a:r>
                  <a:rPr lang="en-US" sz="1300" b="0" i="0" u="none" strike="noStrike" baseline="0">
                    <a:solidFill>
                      <a:schemeClr val="tx1"/>
                    </a:solidFill>
                    <a:latin typeface=".VnTime"/>
                  </a:rPr>
                  <a:t>PhÇn </a:t>
                </a:r>
                <a:r>
                  <a:rPr lang="en-US" sz="1300" b="0" i="0" u="none" strike="noStrike" baseline="0">
                    <a:solidFill>
                      <a:schemeClr val="tx1"/>
                    </a:solidFill>
                    <a:latin typeface="Times New Roman" panose="02020603050405020304" pitchFamily="18" charset="0"/>
                    <a:cs typeface="Times New Roman" panose="02020603050405020304" pitchFamily="18" charset="0"/>
                  </a:rPr>
                  <a:t>trăm</a:t>
                </a:r>
                <a:r>
                  <a:rPr lang="en-US" sz="1300" b="0" i="0" u="none" strike="noStrike" baseline="0">
                    <a:solidFill>
                      <a:schemeClr val="tx1"/>
                    </a:solidFill>
                    <a:latin typeface=".VnTime"/>
                    <a:cs typeface="Calibri"/>
                  </a:rPr>
                  <a:t> tÝch luü-Percen. pass. (%)</a:t>
                </a:r>
                <a:endParaRPr lang="en-US" sz="1300" b="0" i="0" u="none" strike="noStrike" baseline="0">
                  <a:solidFill>
                    <a:schemeClr val="tx1"/>
                  </a:solidFill>
                  <a:latin typeface=".VnTime"/>
                </a:endParaRPr>
              </a:p>
            </c:rich>
          </c:tx>
          <c:layout>
            <c:manualLayout>
              <c:xMode val="edge"/>
              <c:yMode val="edge"/>
              <c:x val="4.6645622352347533E-3"/>
              <c:y val="0.11262480720837731"/>
            </c:manualLayout>
          </c:layout>
          <c:overlay val="0"/>
          <c:spPr>
            <a:noFill/>
            <a:ln w="25400">
              <a:noFill/>
            </a:ln>
          </c:spPr>
        </c:title>
        <c:numFmt formatCode="0" sourceLinked="0"/>
        <c:majorTickMark val="in"/>
        <c:minorTickMark val="in"/>
        <c:tickLblPos val="nextTo"/>
        <c:spPr>
          <a:ln w="3175">
            <a:solidFill>
              <a:srgbClr val="000000"/>
            </a:solidFill>
            <a:prstDash val="solid"/>
          </a:ln>
        </c:spPr>
        <c:txPr>
          <a:bodyPr rot="0" vert="horz"/>
          <a:lstStyle/>
          <a:p>
            <a:pPr>
              <a:defRPr sz="800" b="0" i="0" u="none" strike="noStrike" baseline="0">
                <a:solidFill>
                  <a:srgbClr val="000000"/>
                </a:solidFill>
                <a:latin typeface=".VnTime"/>
                <a:ea typeface=".VnTime"/>
                <a:cs typeface=".VnTime"/>
              </a:defRPr>
            </a:pPr>
            <a:endParaRPr lang="en-US"/>
          </a:p>
        </c:txPr>
        <c:crossAx val="232863848"/>
        <c:crossesAt val="1E-3"/>
        <c:crossBetween val="midCat"/>
        <c:majorUnit val="10"/>
        <c:minorUnit val="5"/>
      </c:valAx>
      <c:spPr>
        <a:noFill/>
        <a:ln w="6350">
          <a:solidFill>
            <a:schemeClr val="tx1"/>
          </a:solidFill>
        </a:ln>
      </c:spPr>
    </c:plotArea>
    <c:legend>
      <c:legendPos val="r"/>
      <c:layout>
        <c:manualLayout>
          <c:xMode val="edge"/>
          <c:yMode val="edge"/>
          <c:x val="0.84575730194679455"/>
          <c:y val="0.217036285412777"/>
          <c:w val="0.1502690777661734"/>
          <c:h val="0.27227291176231838"/>
        </c:manualLayout>
      </c:layout>
      <c:overlay val="0"/>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ysClr val="window" lastClr="FFFFFF"/>
    </a:solidFill>
    <a:ln w="3175">
      <a:solidFill>
        <a:srgbClr val="000000"/>
      </a:solidFill>
    </a:ln>
  </c:spPr>
  <c:txPr>
    <a:bodyPr/>
    <a:lstStyle/>
    <a:p>
      <a:pPr>
        <a:defRPr sz="1525" b="0" i="0" u="none" strike="noStrike" baseline="0">
          <a:solidFill>
            <a:srgbClr val="000000"/>
          </a:solidFill>
          <a:latin typeface=".VnTime"/>
          <a:ea typeface=".VnTime"/>
          <a:cs typeface=".VnTime"/>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0.35661</cdr:x>
      <cdr:y>0.11632</cdr:y>
    </cdr:from>
    <cdr:to>
      <cdr:x>0.38455</cdr:x>
      <cdr:y>0.16708</cdr:y>
    </cdr:to>
    <cdr:cxnSp macro="">
      <cdr:nvCxnSpPr>
        <cdr:cNvPr id="5" name="Đường nối Thẳng 4"/>
        <cdr:cNvCxnSpPr/>
      </cdr:nvCxnSpPr>
      <cdr:spPr>
        <a:xfrm xmlns:a="http://schemas.openxmlformats.org/drawingml/2006/main">
          <a:off x="1011767" y="209550"/>
          <a:ext cx="79260" cy="91437"/>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0.32985</cdr:x>
      <cdr:y>0.11891</cdr:y>
    </cdr:from>
    <cdr:to>
      <cdr:x>0.36695</cdr:x>
      <cdr:y>0.18824</cdr:y>
    </cdr:to>
    <cdr:cxnSp macro="">
      <cdr:nvCxnSpPr>
        <cdr:cNvPr id="7" name="Đường nối Thẳng 6"/>
        <cdr:cNvCxnSpPr/>
      </cdr:nvCxnSpPr>
      <cdr:spPr>
        <a:xfrm xmlns:a="http://schemas.openxmlformats.org/drawingml/2006/main">
          <a:off x="1490472" y="261853"/>
          <a:ext cx="167640" cy="152692"/>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0.29842</cdr:x>
      <cdr:y>0.13747</cdr:y>
    </cdr:from>
    <cdr:to>
      <cdr:x>0.34266</cdr:x>
      <cdr:y>0.23146</cdr:y>
    </cdr:to>
    <cdr:cxnSp macro="">
      <cdr:nvCxnSpPr>
        <cdr:cNvPr id="9" name="Đường nối Thẳng 8"/>
        <cdr:cNvCxnSpPr/>
      </cdr:nvCxnSpPr>
      <cdr:spPr>
        <a:xfrm xmlns:a="http://schemas.openxmlformats.org/drawingml/2006/main">
          <a:off x="1348459" y="302734"/>
          <a:ext cx="199925" cy="206993"/>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0.27599</cdr:x>
      <cdr:y>0.15744</cdr:y>
    </cdr:from>
    <cdr:to>
      <cdr:x>0.32378</cdr:x>
      <cdr:y>0.26579</cdr:y>
    </cdr:to>
    <cdr:cxnSp macro="">
      <cdr:nvCxnSpPr>
        <cdr:cNvPr id="11" name="Đường nối Thẳng 10"/>
        <cdr:cNvCxnSpPr/>
      </cdr:nvCxnSpPr>
      <cdr:spPr>
        <a:xfrm xmlns:a="http://schemas.openxmlformats.org/drawingml/2006/main">
          <a:off x="1247105" y="346711"/>
          <a:ext cx="215935" cy="238613"/>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0.25475</cdr:x>
      <cdr:y>0.18637</cdr:y>
    </cdr:from>
    <cdr:to>
      <cdr:x>0.30748</cdr:x>
      <cdr:y>0.32232</cdr:y>
    </cdr:to>
    <cdr:cxnSp macro="">
      <cdr:nvCxnSpPr>
        <cdr:cNvPr id="13" name="Đường nối Thẳng 12"/>
        <cdr:cNvCxnSpPr/>
      </cdr:nvCxnSpPr>
      <cdr:spPr>
        <a:xfrm xmlns:a="http://schemas.openxmlformats.org/drawingml/2006/main">
          <a:off x="722773" y="335737"/>
          <a:ext cx="149604" cy="244914"/>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0.23351</cdr:x>
      <cdr:y>0.21529</cdr:y>
    </cdr:from>
    <cdr:to>
      <cdr:x>0.28844</cdr:x>
      <cdr:y>0.36474</cdr:y>
    </cdr:to>
    <cdr:cxnSp macro="">
      <cdr:nvCxnSpPr>
        <cdr:cNvPr id="15" name="Đường nối Thẳng 14"/>
        <cdr:cNvCxnSpPr/>
      </cdr:nvCxnSpPr>
      <cdr:spPr>
        <a:xfrm xmlns:a="http://schemas.openxmlformats.org/drawingml/2006/main">
          <a:off x="662511" y="387836"/>
          <a:ext cx="155846" cy="269234"/>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0.21887</cdr:x>
      <cdr:y>0.24904</cdr:y>
    </cdr:from>
    <cdr:to>
      <cdr:x>0.27455</cdr:x>
      <cdr:y>0.38421</cdr:y>
    </cdr:to>
    <cdr:cxnSp macro="">
      <cdr:nvCxnSpPr>
        <cdr:cNvPr id="17" name="Đường nối Thẳng 16"/>
        <cdr:cNvCxnSpPr/>
      </cdr:nvCxnSpPr>
      <cdr:spPr>
        <a:xfrm xmlns:a="http://schemas.openxmlformats.org/drawingml/2006/main">
          <a:off x="620974" y="448637"/>
          <a:ext cx="157960" cy="243513"/>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0.20045</cdr:x>
      <cdr:y>0.28046</cdr:y>
    </cdr:from>
    <cdr:to>
      <cdr:x>0.26855</cdr:x>
      <cdr:y>0.4357</cdr:y>
    </cdr:to>
    <cdr:cxnSp macro="">
      <cdr:nvCxnSpPr>
        <cdr:cNvPr id="19" name="Đường nối Thẳng 18"/>
        <cdr:cNvCxnSpPr/>
      </cdr:nvCxnSpPr>
      <cdr:spPr>
        <a:xfrm xmlns:a="http://schemas.openxmlformats.org/drawingml/2006/main">
          <a:off x="568719" y="505251"/>
          <a:ext cx="193212" cy="279663"/>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0.19292</cdr:x>
      <cdr:y>0.35092</cdr:y>
    </cdr:from>
    <cdr:to>
      <cdr:x>0.25612</cdr:x>
      <cdr:y>0.50198</cdr:y>
    </cdr:to>
    <cdr:cxnSp macro="">
      <cdr:nvCxnSpPr>
        <cdr:cNvPr id="21" name="Đường nối Thẳng 20"/>
        <cdr:cNvCxnSpPr/>
      </cdr:nvCxnSpPr>
      <cdr:spPr>
        <a:xfrm xmlns:a="http://schemas.openxmlformats.org/drawingml/2006/main">
          <a:off x="871728" y="772790"/>
          <a:ext cx="285591" cy="332660"/>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0.18294</cdr:x>
      <cdr:y>0.40126</cdr:y>
    </cdr:from>
    <cdr:to>
      <cdr:x>0.2419</cdr:x>
      <cdr:y>0.54048</cdr:y>
    </cdr:to>
    <cdr:cxnSp macro="">
      <cdr:nvCxnSpPr>
        <cdr:cNvPr id="24" name="Đường nối Thẳng 23"/>
        <cdr:cNvCxnSpPr/>
      </cdr:nvCxnSpPr>
      <cdr:spPr>
        <a:xfrm xmlns:a="http://schemas.openxmlformats.org/drawingml/2006/main">
          <a:off x="519040" y="722861"/>
          <a:ext cx="167267" cy="250806"/>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0.1702</cdr:x>
      <cdr:y>0.44648</cdr:y>
    </cdr:from>
    <cdr:to>
      <cdr:x>0.23284</cdr:x>
      <cdr:y>0.591</cdr:y>
    </cdr:to>
    <cdr:cxnSp macro="">
      <cdr:nvCxnSpPr>
        <cdr:cNvPr id="26" name="Đường nối Thẳng 25"/>
        <cdr:cNvCxnSpPr/>
      </cdr:nvCxnSpPr>
      <cdr:spPr>
        <a:xfrm xmlns:a="http://schemas.openxmlformats.org/drawingml/2006/main">
          <a:off x="482891" y="804333"/>
          <a:ext cx="177721" cy="260350"/>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0.16541</cdr:x>
      <cdr:y>0.50069</cdr:y>
    </cdr:from>
    <cdr:to>
      <cdr:x>0.22456</cdr:x>
      <cdr:y>0.63212</cdr:y>
    </cdr:to>
    <cdr:cxnSp macro="">
      <cdr:nvCxnSpPr>
        <cdr:cNvPr id="28" name="Đường nối Thẳng 27"/>
        <cdr:cNvCxnSpPr/>
      </cdr:nvCxnSpPr>
      <cdr:spPr>
        <a:xfrm xmlns:a="http://schemas.openxmlformats.org/drawingml/2006/main">
          <a:off x="469299" y="901983"/>
          <a:ext cx="167818" cy="236784"/>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0.15365</cdr:x>
      <cdr:y>0.54987</cdr:y>
    </cdr:from>
    <cdr:to>
      <cdr:x>0.21531</cdr:x>
      <cdr:y>0.68922</cdr:y>
    </cdr:to>
    <cdr:cxnSp macro="">
      <cdr:nvCxnSpPr>
        <cdr:cNvPr id="30" name="Đường nối Thẳng 29"/>
        <cdr:cNvCxnSpPr/>
      </cdr:nvCxnSpPr>
      <cdr:spPr>
        <a:xfrm xmlns:a="http://schemas.openxmlformats.org/drawingml/2006/main">
          <a:off x="435939" y="990581"/>
          <a:ext cx="174940" cy="251039"/>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0.14266</cdr:x>
      <cdr:y>0.59422</cdr:y>
    </cdr:from>
    <cdr:to>
      <cdr:x>0.19954</cdr:x>
      <cdr:y>0.7231</cdr:y>
    </cdr:to>
    <cdr:cxnSp macro="">
      <cdr:nvCxnSpPr>
        <cdr:cNvPr id="32" name="Đường nối Thẳng 31"/>
        <cdr:cNvCxnSpPr/>
      </cdr:nvCxnSpPr>
      <cdr:spPr>
        <a:xfrm xmlns:a="http://schemas.openxmlformats.org/drawingml/2006/main">
          <a:off x="404758" y="1070477"/>
          <a:ext cx="161379" cy="232177"/>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0.13241</cdr:x>
      <cdr:y>0.64243</cdr:y>
    </cdr:from>
    <cdr:to>
      <cdr:x>0.188</cdr:x>
      <cdr:y>0.76372</cdr:y>
    </cdr:to>
    <cdr:cxnSp macro="">
      <cdr:nvCxnSpPr>
        <cdr:cNvPr id="34" name="Đường nối Thẳng 33"/>
        <cdr:cNvCxnSpPr/>
      </cdr:nvCxnSpPr>
      <cdr:spPr>
        <a:xfrm xmlns:a="http://schemas.openxmlformats.org/drawingml/2006/main">
          <a:off x="375677" y="1157327"/>
          <a:ext cx="157723" cy="218506"/>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0.12832</cdr:x>
      <cdr:y>0.6944</cdr:y>
    </cdr:from>
    <cdr:to>
      <cdr:x>0.17018</cdr:x>
      <cdr:y>0.79109</cdr:y>
    </cdr:to>
    <cdr:cxnSp macro="">
      <cdr:nvCxnSpPr>
        <cdr:cNvPr id="36" name="Đường nối Thẳng 35"/>
        <cdr:cNvCxnSpPr/>
      </cdr:nvCxnSpPr>
      <cdr:spPr>
        <a:xfrm xmlns:a="http://schemas.openxmlformats.org/drawingml/2006/main">
          <a:off x="364067" y="1250950"/>
          <a:ext cx="118765" cy="174196"/>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0.11996</cdr:x>
      <cdr:y>0.74077</cdr:y>
    </cdr:from>
    <cdr:to>
      <cdr:x>0.15518</cdr:x>
      <cdr:y>0.82364</cdr:y>
    </cdr:to>
    <cdr:cxnSp macro="">
      <cdr:nvCxnSpPr>
        <cdr:cNvPr id="40" name="Đường nối Thẳng 39"/>
        <cdr:cNvCxnSpPr/>
      </cdr:nvCxnSpPr>
      <cdr:spPr>
        <a:xfrm xmlns:a="http://schemas.openxmlformats.org/drawingml/2006/main">
          <a:off x="340354" y="1334486"/>
          <a:ext cx="99913" cy="149297"/>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0.12069</cdr:x>
      <cdr:y>0.80248</cdr:y>
    </cdr:from>
    <cdr:to>
      <cdr:x>0.13231</cdr:x>
      <cdr:y>0.84111</cdr:y>
    </cdr:to>
    <cdr:cxnSp macro="">
      <cdr:nvCxnSpPr>
        <cdr:cNvPr id="42" name="Đường nối Thẳng 41"/>
        <cdr:cNvCxnSpPr/>
      </cdr:nvCxnSpPr>
      <cdr:spPr>
        <a:xfrm xmlns:a="http://schemas.openxmlformats.org/drawingml/2006/main">
          <a:off x="342426" y="1445657"/>
          <a:ext cx="32968" cy="69591"/>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0.40797</cdr:x>
      <cdr:y>0.12504</cdr:y>
    </cdr:from>
    <cdr:to>
      <cdr:x>0.4834</cdr:x>
      <cdr:y>0.12504</cdr:y>
    </cdr:to>
    <cdr:cxnSp macro="">
      <cdr:nvCxnSpPr>
        <cdr:cNvPr id="96" name="Đường nối Thẳng 95"/>
        <cdr:cNvCxnSpPr/>
      </cdr:nvCxnSpPr>
      <cdr:spPr>
        <a:xfrm xmlns:a="http://schemas.openxmlformats.org/drawingml/2006/main">
          <a:off x="1157492" y="225260"/>
          <a:ext cx="214008"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0.39259</cdr:x>
      <cdr:y>0.14818</cdr:y>
    </cdr:from>
    <cdr:to>
      <cdr:x>0.46329</cdr:x>
      <cdr:y>0.14818</cdr:y>
    </cdr:to>
    <cdr:cxnSp macro="">
      <cdr:nvCxnSpPr>
        <cdr:cNvPr id="100" name="Đường nối Thẳng 99"/>
        <cdr:cNvCxnSpPr/>
      </cdr:nvCxnSpPr>
      <cdr:spPr>
        <a:xfrm xmlns:a="http://schemas.openxmlformats.org/drawingml/2006/main">
          <a:off x="1113856" y="266946"/>
          <a:ext cx="200594"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0.37575</cdr:x>
      <cdr:y>0.17036</cdr:y>
    </cdr:from>
    <cdr:to>
      <cdr:x>0.45583</cdr:x>
      <cdr:y>0.17036</cdr:y>
    </cdr:to>
    <cdr:cxnSp macro="">
      <cdr:nvCxnSpPr>
        <cdr:cNvPr id="102" name="Đường nối Thẳng 101"/>
        <cdr:cNvCxnSpPr/>
      </cdr:nvCxnSpPr>
      <cdr:spPr>
        <a:xfrm xmlns:a="http://schemas.openxmlformats.org/drawingml/2006/main">
          <a:off x="1066078" y="306903"/>
          <a:ext cx="227206"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0.35958</cdr:x>
      <cdr:y>0.20001</cdr:y>
    </cdr:from>
    <cdr:to>
      <cdr:x>0.44047</cdr:x>
      <cdr:y>0.20001</cdr:y>
    </cdr:to>
    <cdr:cxnSp macro="">
      <cdr:nvCxnSpPr>
        <cdr:cNvPr id="104" name="Đường nối Thẳng 103"/>
        <cdr:cNvCxnSpPr/>
      </cdr:nvCxnSpPr>
      <cdr:spPr>
        <a:xfrm xmlns:a="http://schemas.openxmlformats.org/drawingml/2006/main">
          <a:off x="1020180" y="360321"/>
          <a:ext cx="229500"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0.35237</cdr:x>
      <cdr:y>0.224</cdr:y>
    </cdr:from>
    <cdr:to>
      <cdr:x>0.42865</cdr:x>
      <cdr:y>0.224</cdr:y>
    </cdr:to>
    <cdr:cxnSp macro="">
      <cdr:nvCxnSpPr>
        <cdr:cNvPr id="107" name="Đường nối Thẳng 106"/>
        <cdr:cNvCxnSpPr/>
      </cdr:nvCxnSpPr>
      <cdr:spPr>
        <a:xfrm xmlns:a="http://schemas.openxmlformats.org/drawingml/2006/main">
          <a:off x="999741" y="403532"/>
          <a:ext cx="216411"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0.33108</cdr:x>
      <cdr:y>0.24846</cdr:y>
    </cdr:from>
    <cdr:to>
      <cdr:x>0.41844</cdr:x>
      <cdr:y>0.24846</cdr:y>
    </cdr:to>
    <cdr:cxnSp macro="">
      <cdr:nvCxnSpPr>
        <cdr:cNvPr id="109" name="Đường nối Thẳng 108"/>
        <cdr:cNvCxnSpPr/>
      </cdr:nvCxnSpPr>
      <cdr:spPr>
        <a:xfrm xmlns:a="http://schemas.openxmlformats.org/drawingml/2006/main">
          <a:off x="939341" y="447600"/>
          <a:ext cx="247855"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0.31442</cdr:x>
      <cdr:y>0.27835</cdr:y>
    </cdr:from>
    <cdr:to>
      <cdr:x>0.40394</cdr:x>
      <cdr:y>0.27835</cdr:y>
    </cdr:to>
    <cdr:cxnSp macro="">
      <cdr:nvCxnSpPr>
        <cdr:cNvPr id="111" name="Đường nối Thẳng 110"/>
        <cdr:cNvCxnSpPr/>
      </cdr:nvCxnSpPr>
      <cdr:spPr>
        <a:xfrm xmlns:a="http://schemas.openxmlformats.org/drawingml/2006/main">
          <a:off x="892062" y="501447"/>
          <a:ext cx="253986"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0.30906</cdr:x>
      <cdr:y>0.30149</cdr:y>
    </cdr:from>
    <cdr:to>
      <cdr:x>0.39857</cdr:x>
      <cdr:y>0.30149</cdr:y>
    </cdr:to>
    <cdr:cxnSp macro="">
      <cdr:nvCxnSpPr>
        <cdr:cNvPr id="113" name="Đường nối Thẳng 112"/>
        <cdr:cNvCxnSpPr/>
      </cdr:nvCxnSpPr>
      <cdr:spPr>
        <a:xfrm xmlns:a="http://schemas.openxmlformats.org/drawingml/2006/main">
          <a:off x="876862" y="543133"/>
          <a:ext cx="253946"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0.29769</cdr:x>
      <cdr:y>0.32644</cdr:y>
    </cdr:from>
    <cdr:to>
      <cdr:x>0.3889</cdr:x>
      <cdr:y>0.32644</cdr:y>
    </cdr:to>
    <cdr:cxnSp macro="">
      <cdr:nvCxnSpPr>
        <cdr:cNvPr id="115" name="Đường nối Thẳng 114"/>
        <cdr:cNvCxnSpPr/>
      </cdr:nvCxnSpPr>
      <cdr:spPr>
        <a:xfrm xmlns:a="http://schemas.openxmlformats.org/drawingml/2006/main">
          <a:off x="844588" y="588073"/>
          <a:ext cx="258788"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0.28792</cdr:x>
      <cdr:y>0.35428</cdr:y>
    </cdr:from>
    <cdr:to>
      <cdr:x>0.37869</cdr:x>
      <cdr:y>0.35428</cdr:y>
    </cdr:to>
    <cdr:cxnSp macro="">
      <cdr:nvCxnSpPr>
        <cdr:cNvPr id="117" name="Đường nối Thẳng 116"/>
        <cdr:cNvCxnSpPr/>
      </cdr:nvCxnSpPr>
      <cdr:spPr>
        <a:xfrm xmlns:a="http://schemas.openxmlformats.org/drawingml/2006/main">
          <a:off x="816884" y="638238"/>
          <a:ext cx="257536"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0.27113</cdr:x>
      <cdr:y>0.37863</cdr:y>
    </cdr:from>
    <cdr:to>
      <cdr:x>0.37117</cdr:x>
      <cdr:y>0.37863</cdr:y>
    </cdr:to>
    <cdr:cxnSp macro="">
      <cdr:nvCxnSpPr>
        <cdr:cNvPr id="119" name="Đường nối Thẳng 118"/>
        <cdr:cNvCxnSpPr/>
      </cdr:nvCxnSpPr>
      <cdr:spPr>
        <a:xfrm xmlns:a="http://schemas.openxmlformats.org/drawingml/2006/main">
          <a:off x="769252" y="682101"/>
          <a:ext cx="283832"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0.26747</cdr:x>
      <cdr:y>0.40567</cdr:y>
    </cdr:from>
    <cdr:to>
      <cdr:x>0.36258</cdr:x>
      <cdr:y>0.40567</cdr:y>
    </cdr:to>
    <cdr:cxnSp macro="">
      <cdr:nvCxnSpPr>
        <cdr:cNvPr id="121" name="Đường nối Thẳng 120"/>
        <cdr:cNvCxnSpPr/>
      </cdr:nvCxnSpPr>
      <cdr:spPr>
        <a:xfrm xmlns:a="http://schemas.openxmlformats.org/drawingml/2006/main">
          <a:off x="758868" y="730817"/>
          <a:ext cx="269832"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0.2611</cdr:x>
      <cdr:y>0.43262</cdr:y>
    </cdr:from>
    <cdr:to>
      <cdr:x>0.35494</cdr:x>
      <cdr:y>0.43262</cdr:y>
    </cdr:to>
    <cdr:cxnSp macro="">
      <cdr:nvCxnSpPr>
        <cdr:cNvPr id="123" name="Đường nối Thẳng 122"/>
        <cdr:cNvCxnSpPr/>
      </cdr:nvCxnSpPr>
      <cdr:spPr>
        <a:xfrm xmlns:a="http://schemas.openxmlformats.org/drawingml/2006/main">
          <a:off x="740791" y="779363"/>
          <a:ext cx="266244"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0.25756</cdr:x>
      <cdr:y>0.45865</cdr:y>
    </cdr:from>
    <cdr:to>
      <cdr:x>0.34324</cdr:x>
      <cdr:y>0.45865</cdr:y>
    </cdr:to>
    <cdr:cxnSp macro="">
      <cdr:nvCxnSpPr>
        <cdr:cNvPr id="125" name="Đường nối Thẳng 124"/>
        <cdr:cNvCxnSpPr/>
      </cdr:nvCxnSpPr>
      <cdr:spPr>
        <a:xfrm xmlns:a="http://schemas.openxmlformats.org/drawingml/2006/main">
          <a:off x="730735" y="826256"/>
          <a:ext cx="243090"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0.25112</cdr:x>
      <cdr:y>0.48661</cdr:y>
    </cdr:from>
    <cdr:to>
      <cdr:x>0.3346</cdr:x>
      <cdr:y>0.48661</cdr:y>
    </cdr:to>
    <cdr:cxnSp macro="">
      <cdr:nvCxnSpPr>
        <cdr:cNvPr id="127" name="Đường nối Thẳng 126"/>
        <cdr:cNvCxnSpPr/>
      </cdr:nvCxnSpPr>
      <cdr:spPr>
        <a:xfrm xmlns:a="http://schemas.openxmlformats.org/drawingml/2006/main">
          <a:off x="712469" y="876626"/>
          <a:ext cx="236847"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0.2496</cdr:x>
      <cdr:y>0.51361</cdr:y>
    </cdr:from>
    <cdr:to>
      <cdr:x>0.3243</cdr:x>
      <cdr:y>0.51361</cdr:y>
    </cdr:to>
    <cdr:cxnSp macro="">
      <cdr:nvCxnSpPr>
        <cdr:cNvPr id="129" name="Đường nối Thẳng 128"/>
        <cdr:cNvCxnSpPr/>
      </cdr:nvCxnSpPr>
      <cdr:spPr>
        <a:xfrm xmlns:a="http://schemas.openxmlformats.org/drawingml/2006/main">
          <a:off x="708152" y="925266"/>
          <a:ext cx="211937"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0.23994</cdr:x>
      <cdr:y>0.54242</cdr:y>
    </cdr:from>
    <cdr:to>
      <cdr:x>0.31317</cdr:x>
      <cdr:y>0.54242</cdr:y>
    </cdr:to>
    <cdr:cxnSp macro="">
      <cdr:nvCxnSpPr>
        <cdr:cNvPr id="131" name="Đường nối Thẳng 130"/>
        <cdr:cNvCxnSpPr/>
      </cdr:nvCxnSpPr>
      <cdr:spPr>
        <a:xfrm xmlns:a="http://schemas.openxmlformats.org/drawingml/2006/main">
          <a:off x="680740" y="977160"/>
          <a:ext cx="207767"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0.2329</cdr:x>
      <cdr:y>0.57135</cdr:y>
    </cdr:from>
    <cdr:to>
      <cdr:x>0.30447</cdr:x>
      <cdr:y>0.57135</cdr:y>
    </cdr:to>
    <cdr:cxnSp macro="">
      <cdr:nvCxnSpPr>
        <cdr:cNvPr id="133" name="Đường nối Thẳng 132"/>
        <cdr:cNvCxnSpPr/>
      </cdr:nvCxnSpPr>
      <cdr:spPr>
        <a:xfrm xmlns:a="http://schemas.openxmlformats.org/drawingml/2006/main">
          <a:off x="660781" y="1029277"/>
          <a:ext cx="203042"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0.2329</cdr:x>
      <cdr:y>0.59726</cdr:y>
    </cdr:from>
    <cdr:to>
      <cdr:x>0.29808</cdr:x>
      <cdr:y>0.59726</cdr:y>
    </cdr:to>
    <cdr:cxnSp macro="">
      <cdr:nvCxnSpPr>
        <cdr:cNvPr id="135" name="Đường nối Thẳng 134"/>
        <cdr:cNvCxnSpPr/>
      </cdr:nvCxnSpPr>
      <cdr:spPr>
        <a:xfrm xmlns:a="http://schemas.openxmlformats.org/drawingml/2006/main">
          <a:off x="660781" y="1075965"/>
          <a:ext cx="184928"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0.22651</cdr:x>
      <cdr:y>0.62186</cdr:y>
    </cdr:from>
    <cdr:to>
      <cdr:x>0.28729</cdr:x>
      <cdr:y>0.62186</cdr:y>
    </cdr:to>
    <cdr:cxnSp macro="">
      <cdr:nvCxnSpPr>
        <cdr:cNvPr id="137" name="Đường nối Thẳng 136"/>
        <cdr:cNvCxnSpPr/>
      </cdr:nvCxnSpPr>
      <cdr:spPr>
        <a:xfrm xmlns:a="http://schemas.openxmlformats.org/drawingml/2006/main">
          <a:off x="642653" y="1120271"/>
          <a:ext cx="172444"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0.21767</cdr:x>
      <cdr:y>0.67404</cdr:y>
    </cdr:from>
    <cdr:to>
      <cdr:x>0.26454</cdr:x>
      <cdr:y>0.67404</cdr:y>
    </cdr:to>
    <cdr:cxnSp macro="">
      <cdr:nvCxnSpPr>
        <cdr:cNvPr id="141" name="Đường nối Thẳng 140"/>
        <cdr:cNvCxnSpPr/>
      </cdr:nvCxnSpPr>
      <cdr:spPr>
        <a:xfrm xmlns:a="http://schemas.openxmlformats.org/drawingml/2006/main">
          <a:off x="617569" y="1214280"/>
          <a:ext cx="132978"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0.21164</cdr:x>
      <cdr:y>0.69803</cdr:y>
    </cdr:from>
    <cdr:to>
      <cdr:x>0.25045</cdr:x>
      <cdr:y>0.69803</cdr:y>
    </cdr:to>
    <cdr:cxnSp macro="">
      <cdr:nvCxnSpPr>
        <cdr:cNvPr id="143" name="Đường nối Thẳng 142"/>
        <cdr:cNvCxnSpPr/>
      </cdr:nvCxnSpPr>
      <cdr:spPr>
        <a:xfrm xmlns:a="http://schemas.openxmlformats.org/drawingml/2006/main">
          <a:off x="600456" y="1257491"/>
          <a:ext cx="110110"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0.19223</cdr:x>
      <cdr:y>0.74659</cdr:y>
    </cdr:from>
    <cdr:to>
      <cdr:x>0.2186</cdr:x>
      <cdr:y>0.74659</cdr:y>
    </cdr:to>
    <cdr:cxnSp macro="">
      <cdr:nvCxnSpPr>
        <cdr:cNvPr id="145" name="Đường nối Thẳng 144"/>
        <cdr:cNvCxnSpPr/>
      </cdr:nvCxnSpPr>
      <cdr:spPr>
        <a:xfrm xmlns:a="http://schemas.openxmlformats.org/drawingml/2006/main">
          <a:off x="545399" y="1344974"/>
          <a:ext cx="74817"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0.17988</cdr:x>
      <cdr:y>0.77697</cdr:y>
    </cdr:from>
    <cdr:to>
      <cdr:x>0.20185</cdr:x>
      <cdr:y>0.77697</cdr:y>
    </cdr:to>
    <cdr:cxnSp macro="">
      <cdr:nvCxnSpPr>
        <cdr:cNvPr id="147" name="Đường nối Thẳng 146"/>
        <cdr:cNvCxnSpPr/>
      </cdr:nvCxnSpPr>
      <cdr:spPr>
        <a:xfrm xmlns:a="http://schemas.openxmlformats.org/drawingml/2006/main">
          <a:off x="510360" y="1399711"/>
          <a:ext cx="62333"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0.1522</cdr:x>
      <cdr:y>0.81747</cdr:y>
    </cdr:from>
    <cdr:to>
      <cdr:x>0.17271</cdr:x>
      <cdr:y>0.81747</cdr:y>
    </cdr:to>
    <cdr:cxnSp macro="">
      <cdr:nvCxnSpPr>
        <cdr:cNvPr id="149" name="Đường nối Thẳng 148"/>
        <cdr:cNvCxnSpPr/>
      </cdr:nvCxnSpPr>
      <cdr:spPr>
        <a:xfrm xmlns:a="http://schemas.openxmlformats.org/drawingml/2006/main">
          <a:off x="431831" y="1472672"/>
          <a:ext cx="58190"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0.12355</cdr:x>
      <cdr:y>0.70194</cdr:y>
    </cdr:from>
    <cdr:to>
      <cdr:x>0.12413</cdr:x>
      <cdr:y>0.90349</cdr:y>
    </cdr:to>
    <cdr:cxnSp macro="">
      <cdr:nvCxnSpPr>
        <cdr:cNvPr id="47" name="Đường nối Thẳng 46"/>
        <cdr:cNvCxnSpPr/>
      </cdr:nvCxnSpPr>
      <cdr:spPr>
        <a:xfrm xmlns:a="http://schemas.openxmlformats.org/drawingml/2006/main">
          <a:off x="350520" y="1264540"/>
          <a:ext cx="1648" cy="363092"/>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0.58244</cdr:x>
      <cdr:y>0.14468</cdr:y>
    </cdr:from>
    <cdr:to>
      <cdr:x>0.70311</cdr:x>
      <cdr:y>0.14468</cdr:y>
    </cdr:to>
    <cdr:cxnSp macro="">
      <cdr:nvCxnSpPr>
        <cdr:cNvPr id="3" name="Đường nối Thẳng 2"/>
        <cdr:cNvCxnSpPr/>
      </cdr:nvCxnSpPr>
      <cdr:spPr>
        <a:xfrm xmlns:a="http://schemas.openxmlformats.org/drawingml/2006/main">
          <a:off x="3564987" y="679939"/>
          <a:ext cx="738554"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0.55534</cdr:x>
      <cdr:y>0.17586</cdr:y>
    </cdr:from>
    <cdr:to>
      <cdr:x>0.68089</cdr:x>
      <cdr:y>0.17586</cdr:y>
    </cdr:to>
    <cdr:cxnSp macro="">
      <cdr:nvCxnSpPr>
        <cdr:cNvPr id="5" name="Đường nối Thẳng 4"/>
        <cdr:cNvCxnSpPr/>
      </cdr:nvCxnSpPr>
      <cdr:spPr>
        <a:xfrm xmlns:a="http://schemas.openxmlformats.org/drawingml/2006/main">
          <a:off x="3399106" y="826477"/>
          <a:ext cx="768448"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0.52192</cdr:x>
      <cdr:y>0.20579</cdr:y>
    </cdr:from>
    <cdr:to>
      <cdr:x>0.66173</cdr:x>
      <cdr:y>0.20579</cdr:y>
    </cdr:to>
    <cdr:cxnSp macro="">
      <cdr:nvCxnSpPr>
        <cdr:cNvPr id="7" name="Đường nối Thẳng 6"/>
        <cdr:cNvCxnSpPr/>
      </cdr:nvCxnSpPr>
      <cdr:spPr>
        <a:xfrm xmlns:a="http://schemas.openxmlformats.org/drawingml/2006/main">
          <a:off x="3194538" y="967154"/>
          <a:ext cx="855785"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0.49893</cdr:x>
      <cdr:y>0.23448</cdr:y>
    </cdr:from>
    <cdr:to>
      <cdr:x>0.63971</cdr:x>
      <cdr:y>0.23448</cdr:y>
    </cdr:to>
    <cdr:cxnSp macro="">
      <cdr:nvCxnSpPr>
        <cdr:cNvPr id="9" name="Đường nối Thẳng 8"/>
        <cdr:cNvCxnSpPr/>
      </cdr:nvCxnSpPr>
      <cdr:spPr>
        <a:xfrm xmlns:a="http://schemas.openxmlformats.org/drawingml/2006/main">
          <a:off x="3053861" y="1101970"/>
          <a:ext cx="861646"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0.45676</cdr:x>
      <cdr:y>0.29185</cdr:y>
    </cdr:from>
    <cdr:to>
      <cdr:x>0.60045</cdr:x>
      <cdr:y>0.29185</cdr:y>
    </cdr:to>
    <cdr:cxnSp macro="">
      <cdr:nvCxnSpPr>
        <cdr:cNvPr id="11" name="Đường nối Thẳng 10"/>
        <cdr:cNvCxnSpPr/>
      </cdr:nvCxnSpPr>
      <cdr:spPr>
        <a:xfrm xmlns:a="http://schemas.openxmlformats.org/drawingml/2006/main">
          <a:off x="2795709" y="1371600"/>
          <a:ext cx="879475"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0.47691</cdr:x>
      <cdr:y>0.26566</cdr:y>
    </cdr:from>
    <cdr:to>
      <cdr:x>0.61481</cdr:x>
      <cdr:y>0.26566</cdr:y>
    </cdr:to>
    <cdr:cxnSp macro="">
      <cdr:nvCxnSpPr>
        <cdr:cNvPr id="13" name="Đường nối Thẳng 12"/>
        <cdr:cNvCxnSpPr/>
      </cdr:nvCxnSpPr>
      <cdr:spPr>
        <a:xfrm xmlns:a="http://schemas.openxmlformats.org/drawingml/2006/main">
          <a:off x="2919046" y="1248508"/>
          <a:ext cx="844061"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0.43376</cdr:x>
      <cdr:y>0.32048</cdr:y>
    </cdr:from>
    <cdr:to>
      <cdr:x>0.58244</cdr:x>
      <cdr:y>0.32048</cdr:y>
    </cdr:to>
    <cdr:cxnSp macro="">
      <cdr:nvCxnSpPr>
        <cdr:cNvPr id="15" name="Đường nối Thẳng 14"/>
        <cdr:cNvCxnSpPr/>
      </cdr:nvCxnSpPr>
      <cdr:spPr>
        <a:xfrm xmlns:a="http://schemas.openxmlformats.org/drawingml/2006/main">
          <a:off x="2654935" y="1506123"/>
          <a:ext cx="910052"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0.4137</cdr:x>
      <cdr:y>0.34891</cdr:y>
    </cdr:from>
    <cdr:to>
      <cdr:x>0.56587</cdr:x>
      <cdr:y>0.34891</cdr:y>
    </cdr:to>
    <cdr:cxnSp macro="">
      <cdr:nvCxnSpPr>
        <cdr:cNvPr id="17" name="Đường nối Thẳng 16"/>
        <cdr:cNvCxnSpPr/>
      </cdr:nvCxnSpPr>
      <cdr:spPr>
        <a:xfrm xmlns:a="http://schemas.openxmlformats.org/drawingml/2006/main">
          <a:off x="2532184" y="1639766"/>
          <a:ext cx="931399"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0.39359</cdr:x>
      <cdr:y>0.37672</cdr:y>
    </cdr:from>
    <cdr:to>
      <cdr:x>0.54969</cdr:x>
      <cdr:y>0.37672</cdr:y>
    </cdr:to>
    <cdr:cxnSp macro="">
      <cdr:nvCxnSpPr>
        <cdr:cNvPr id="19" name="Đường nối Thẳng 18"/>
        <cdr:cNvCxnSpPr/>
      </cdr:nvCxnSpPr>
      <cdr:spPr>
        <a:xfrm xmlns:a="http://schemas.openxmlformats.org/drawingml/2006/main">
          <a:off x="2409092" y="1770429"/>
          <a:ext cx="955431"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0.37827</cdr:x>
      <cdr:y>0.41068</cdr:y>
    </cdr:from>
    <cdr:to>
      <cdr:x>0.53054</cdr:x>
      <cdr:y>0.41068</cdr:y>
    </cdr:to>
    <cdr:cxnSp macro="">
      <cdr:nvCxnSpPr>
        <cdr:cNvPr id="22" name="Đường nối Thẳng 21"/>
        <cdr:cNvCxnSpPr/>
      </cdr:nvCxnSpPr>
      <cdr:spPr>
        <a:xfrm xmlns:a="http://schemas.openxmlformats.org/drawingml/2006/main">
          <a:off x="2315307" y="1930059"/>
          <a:ext cx="931985"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0.36391</cdr:x>
      <cdr:y>0.45025</cdr:y>
    </cdr:from>
    <cdr:to>
      <cdr:x>0.51042</cdr:x>
      <cdr:y>0.45025</cdr:y>
    </cdr:to>
    <cdr:cxnSp macro="">
      <cdr:nvCxnSpPr>
        <cdr:cNvPr id="24" name="Đường nối Thẳng 23"/>
        <cdr:cNvCxnSpPr/>
      </cdr:nvCxnSpPr>
      <cdr:spPr>
        <a:xfrm xmlns:a="http://schemas.openxmlformats.org/drawingml/2006/main">
          <a:off x="2227384" y="2116016"/>
          <a:ext cx="896767"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0.35814</cdr:x>
      <cdr:y>0.48517</cdr:y>
    </cdr:from>
    <cdr:to>
      <cdr:x>0.48262</cdr:x>
      <cdr:y>0.48517</cdr:y>
    </cdr:to>
    <cdr:cxnSp macro="">
      <cdr:nvCxnSpPr>
        <cdr:cNvPr id="28" name="Đường nối Thẳng 27"/>
        <cdr:cNvCxnSpPr/>
      </cdr:nvCxnSpPr>
      <cdr:spPr>
        <a:xfrm xmlns:a="http://schemas.openxmlformats.org/drawingml/2006/main">
          <a:off x="2192069" y="2280139"/>
          <a:ext cx="761951"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0.3438</cdr:x>
      <cdr:y>0.52384</cdr:y>
    </cdr:from>
    <cdr:to>
      <cdr:x>0.46542</cdr:x>
      <cdr:y>0.52384</cdr:y>
    </cdr:to>
    <cdr:cxnSp macro="">
      <cdr:nvCxnSpPr>
        <cdr:cNvPr id="30" name="Đường nối Thẳng 29"/>
        <cdr:cNvCxnSpPr/>
      </cdr:nvCxnSpPr>
      <cdr:spPr>
        <a:xfrm xmlns:a="http://schemas.openxmlformats.org/drawingml/2006/main">
          <a:off x="2104292" y="2461847"/>
          <a:ext cx="744415"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0.33326</cdr:x>
      <cdr:y>0.55502</cdr:y>
    </cdr:from>
    <cdr:to>
      <cdr:x>0.44818</cdr:x>
      <cdr:y>0.55502</cdr:y>
    </cdr:to>
    <cdr:cxnSp macro="">
      <cdr:nvCxnSpPr>
        <cdr:cNvPr id="32" name="Đường nối Thẳng 31"/>
        <cdr:cNvCxnSpPr/>
      </cdr:nvCxnSpPr>
      <cdr:spPr>
        <a:xfrm xmlns:a="http://schemas.openxmlformats.org/drawingml/2006/main">
          <a:off x="2039815" y="2608385"/>
          <a:ext cx="703385"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0.32369</cdr:x>
      <cdr:y>0.59119</cdr:y>
    </cdr:from>
    <cdr:to>
      <cdr:x>0.42807</cdr:x>
      <cdr:y>0.59119</cdr:y>
    </cdr:to>
    <cdr:cxnSp macro="">
      <cdr:nvCxnSpPr>
        <cdr:cNvPr id="34" name="Đường nối Thẳng 33"/>
        <cdr:cNvCxnSpPr/>
      </cdr:nvCxnSpPr>
      <cdr:spPr>
        <a:xfrm xmlns:a="http://schemas.openxmlformats.org/drawingml/2006/main">
          <a:off x="1981200" y="2778370"/>
          <a:ext cx="638907"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0.31219</cdr:x>
      <cdr:y>0.62736</cdr:y>
    </cdr:from>
    <cdr:to>
      <cdr:x>0.40796</cdr:x>
      <cdr:y>0.62736</cdr:y>
    </cdr:to>
    <cdr:cxnSp macro="">
      <cdr:nvCxnSpPr>
        <cdr:cNvPr id="36" name="Đường nối Thẳng 35"/>
        <cdr:cNvCxnSpPr/>
      </cdr:nvCxnSpPr>
      <cdr:spPr>
        <a:xfrm xmlns:a="http://schemas.openxmlformats.org/drawingml/2006/main">
          <a:off x="1910861" y="2948354"/>
          <a:ext cx="586154"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0.29496</cdr:x>
      <cdr:y>0.66976</cdr:y>
    </cdr:from>
    <cdr:to>
      <cdr:x>0.37347</cdr:x>
      <cdr:y>0.66976</cdr:y>
    </cdr:to>
    <cdr:cxnSp macro="">
      <cdr:nvCxnSpPr>
        <cdr:cNvPr id="38" name="Đường nối Thẳng 37"/>
        <cdr:cNvCxnSpPr/>
      </cdr:nvCxnSpPr>
      <cdr:spPr>
        <a:xfrm xmlns:a="http://schemas.openxmlformats.org/drawingml/2006/main">
          <a:off x="1805354" y="3147647"/>
          <a:ext cx="480548"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0.28563</cdr:x>
      <cdr:y>0.70089</cdr:y>
    </cdr:from>
    <cdr:to>
      <cdr:x>0.3438</cdr:x>
      <cdr:y>0.70089</cdr:y>
    </cdr:to>
    <cdr:cxnSp macro="">
      <cdr:nvCxnSpPr>
        <cdr:cNvPr id="41" name="Đường nối Thẳng 40"/>
        <cdr:cNvCxnSpPr/>
      </cdr:nvCxnSpPr>
      <cdr:spPr>
        <a:xfrm xmlns:a="http://schemas.openxmlformats.org/drawingml/2006/main">
          <a:off x="1748301" y="3293941"/>
          <a:ext cx="355991"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0.26713</cdr:x>
      <cdr:y>0.7446</cdr:y>
    </cdr:from>
    <cdr:to>
      <cdr:x>0.30349</cdr:x>
      <cdr:y>0.7446</cdr:y>
    </cdr:to>
    <cdr:cxnSp macro="">
      <cdr:nvCxnSpPr>
        <cdr:cNvPr id="43" name="Đường nối Thẳng 42"/>
        <cdr:cNvCxnSpPr/>
      </cdr:nvCxnSpPr>
      <cdr:spPr>
        <a:xfrm xmlns:a="http://schemas.openxmlformats.org/drawingml/2006/main">
          <a:off x="1635027" y="3499339"/>
          <a:ext cx="222592" cy="0"/>
        </a:xfrm>
        <a:prstGeom xmlns:a="http://schemas.openxmlformats.org/drawingml/2006/main" prst="line">
          <a:avLst/>
        </a:prstGeom>
        <a:ln xmlns:a="http://schemas.openxmlformats.org/drawingml/2006/main" w="63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0.24219</cdr:x>
      <cdr:y>0.77077</cdr:y>
    </cdr:from>
    <cdr:to>
      <cdr:x>0.27484</cdr:x>
      <cdr:y>0.77077</cdr:y>
    </cdr:to>
    <cdr:cxnSp macro="">
      <cdr:nvCxnSpPr>
        <cdr:cNvPr id="45" name="Đường nối Thẳng 44"/>
        <cdr:cNvCxnSpPr/>
      </cdr:nvCxnSpPr>
      <cdr:spPr>
        <a:xfrm xmlns:a="http://schemas.openxmlformats.org/drawingml/2006/main">
          <a:off x="1482383" y="3622334"/>
          <a:ext cx="199878" cy="0"/>
        </a:xfrm>
        <a:prstGeom xmlns:a="http://schemas.openxmlformats.org/drawingml/2006/main" prst="line">
          <a:avLst/>
        </a:prstGeom>
        <a:ln xmlns:a="http://schemas.openxmlformats.org/drawingml/2006/main" w="1270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0.49775</cdr:x>
      <cdr:y>0.11751</cdr:y>
    </cdr:from>
    <cdr:to>
      <cdr:x>0.53371</cdr:x>
      <cdr:y>0.19631</cdr:y>
    </cdr:to>
    <cdr:cxnSp macro="">
      <cdr:nvCxnSpPr>
        <cdr:cNvPr id="4" name="Đường nối Thẳng 3"/>
        <cdr:cNvCxnSpPr/>
      </cdr:nvCxnSpPr>
      <cdr:spPr>
        <a:xfrm xmlns:a="http://schemas.openxmlformats.org/drawingml/2006/main">
          <a:off x="1350264" y="259080"/>
          <a:ext cx="97536" cy="17373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0.45955</cdr:x>
      <cdr:y>0.13134</cdr:y>
    </cdr:from>
    <cdr:to>
      <cdr:x>0.50207</cdr:x>
      <cdr:y>0.22227</cdr:y>
    </cdr:to>
    <cdr:cxnSp macro="">
      <cdr:nvCxnSpPr>
        <cdr:cNvPr id="8" name="Đường nối Thẳng 7"/>
        <cdr:cNvCxnSpPr/>
      </cdr:nvCxnSpPr>
      <cdr:spPr>
        <a:xfrm xmlns:a="http://schemas.openxmlformats.org/drawingml/2006/main">
          <a:off x="1958074" y="323595"/>
          <a:ext cx="181170" cy="22403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0.42022</cdr:x>
      <cdr:y>0.1424</cdr:y>
    </cdr:from>
    <cdr:to>
      <cdr:x>0.47191</cdr:x>
      <cdr:y>0.26682</cdr:y>
    </cdr:to>
    <cdr:cxnSp macro="">
      <cdr:nvCxnSpPr>
        <cdr:cNvPr id="12" name="Đường nối Thẳng 11"/>
        <cdr:cNvCxnSpPr/>
      </cdr:nvCxnSpPr>
      <cdr:spPr>
        <a:xfrm xmlns:a="http://schemas.openxmlformats.org/drawingml/2006/main">
          <a:off x="1139952" y="313944"/>
          <a:ext cx="140208" cy="27432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0.37753</cdr:x>
      <cdr:y>0.16676</cdr:y>
    </cdr:from>
    <cdr:to>
      <cdr:x>0.4427</cdr:x>
      <cdr:y>0.30415</cdr:y>
    </cdr:to>
    <cdr:cxnSp macro="">
      <cdr:nvCxnSpPr>
        <cdr:cNvPr id="16" name="Đường nối Thẳng 15"/>
        <cdr:cNvCxnSpPr/>
      </cdr:nvCxnSpPr>
      <cdr:spPr>
        <a:xfrm xmlns:a="http://schemas.openxmlformats.org/drawingml/2006/main">
          <a:off x="1024128" y="367665"/>
          <a:ext cx="176784" cy="30289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0.34831</cdr:x>
      <cdr:y>0.19355</cdr:y>
    </cdr:from>
    <cdr:to>
      <cdr:x>0.41461</cdr:x>
      <cdr:y>0.34286</cdr:y>
    </cdr:to>
    <cdr:cxnSp macro="">
      <cdr:nvCxnSpPr>
        <cdr:cNvPr id="20" name="Đường nối Thẳng 19"/>
        <cdr:cNvCxnSpPr/>
      </cdr:nvCxnSpPr>
      <cdr:spPr>
        <a:xfrm xmlns:a="http://schemas.openxmlformats.org/drawingml/2006/main">
          <a:off x="944880" y="426720"/>
          <a:ext cx="179832" cy="32918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0.3191</cdr:x>
      <cdr:y>0.22535</cdr:y>
    </cdr:from>
    <cdr:to>
      <cdr:x>0.39101</cdr:x>
      <cdr:y>0.38157</cdr:y>
    </cdr:to>
    <cdr:cxnSp macro="">
      <cdr:nvCxnSpPr>
        <cdr:cNvPr id="23" name="Đường nối Thẳng 22"/>
        <cdr:cNvCxnSpPr/>
      </cdr:nvCxnSpPr>
      <cdr:spPr>
        <a:xfrm xmlns:a="http://schemas.openxmlformats.org/drawingml/2006/main">
          <a:off x="865632" y="496824"/>
          <a:ext cx="195072" cy="34442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0.28989</cdr:x>
      <cdr:y>0.25714</cdr:y>
    </cdr:from>
    <cdr:to>
      <cdr:x>0.37079</cdr:x>
      <cdr:y>0.43272</cdr:y>
    </cdr:to>
    <cdr:cxnSp macro="">
      <cdr:nvCxnSpPr>
        <cdr:cNvPr id="26" name="Đường nối Thẳng 25"/>
        <cdr:cNvCxnSpPr/>
      </cdr:nvCxnSpPr>
      <cdr:spPr>
        <a:xfrm xmlns:a="http://schemas.openxmlformats.org/drawingml/2006/main">
          <a:off x="786384" y="566928"/>
          <a:ext cx="219456" cy="38709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0.27079</cdr:x>
      <cdr:y>0.30415</cdr:y>
    </cdr:from>
    <cdr:to>
      <cdr:x>0.35393</cdr:x>
      <cdr:y>0.48802</cdr:y>
    </cdr:to>
    <cdr:cxnSp macro="">
      <cdr:nvCxnSpPr>
        <cdr:cNvPr id="29" name="Đường nối Thẳng 28"/>
        <cdr:cNvCxnSpPr/>
      </cdr:nvCxnSpPr>
      <cdr:spPr>
        <a:xfrm xmlns:a="http://schemas.openxmlformats.org/drawingml/2006/main">
          <a:off x="734568" y="670560"/>
          <a:ext cx="225552" cy="40538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0.25281</cdr:x>
      <cdr:y>0.3553</cdr:y>
    </cdr:from>
    <cdr:to>
      <cdr:x>0.34045</cdr:x>
      <cdr:y>0.54055</cdr:y>
    </cdr:to>
    <cdr:cxnSp macro="">
      <cdr:nvCxnSpPr>
        <cdr:cNvPr id="33" name="Đường nối Thẳng 32"/>
        <cdr:cNvCxnSpPr/>
      </cdr:nvCxnSpPr>
      <cdr:spPr>
        <a:xfrm xmlns:a="http://schemas.openxmlformats.org/drawingml/2006/main">
          <a:off x="685800" y="783336"/>
          <a:ext cx="237744" cy="40843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0.2382</cdr:x>
      <cdr:y>0.40507</cdr:y>
    </cdr:from>
    <cdr:to>
      <cdr:x>0.32472</cdr:x>
      <cdr:y>0.58618</cdr:y>
    </cdr:to>
    <cdr:cxnSp macro="">
      <cdr:nvCxnSpPr>
        <cdr:cNvPr id="37" name="Đường nối Thẳng 36"/>
        <cdr:cNvCxnSpPr/>
      </cdr:nvCxnSpPr>
      <cdr:spPr>
        <a:xfrm xmlns:a="http://schemas.openxmlformats.org/drawingml/2006/main">
          <a:off x="646176" y="893064"/>
          <a:ext cx="234696" cy="39928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0.22584</cdr:x>
      <cdr:y>0.45484</cdr:y>
    </cdr:from>
    <cdr:to>
      <cdr:x>0.30674</cdr:x>
      <cdr:y>0.63041</cdr:y>
    </cdr:to>
    <cdr:cxnSp macro="">
      <cdr:nvCxnSpPr>
        <cdr:cNvPr id="40" name="Đường nối Thẳng 39"/>
        <cdr:cNvCxnSpPr/>
      </cdr:nvCxnSpPr>
      <cdr:spPr>
        <a:xfrm xmlns:a="http://schemas.openxmlformats.org/drawingml/2006/main">
          <a:off x="612648" y="1002792"/>
          <a:ext cx="219456" cy="38709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0.20899</cdr:x>
      <cdr:y>0.50599</cdr:y>
    </cdr:from>
    <cdr:to>
      <cdr:x>0.28989</cdr:x>
      <cdr:y>0.6871</cdr:y>
    </cdr:to>
    <cdr:cxnSp macro="">
      <cdr:nvCxnSpPr>
        <cdr:cNvPr id="44" name="Đường nối Thẳng 43"/>
        <cdr:cNvCxnSpPr/>
      </cdr:nvCxnSpPr>
      <cdr:spPr>
        <a:xfrm xmlns:a="http://schemas.openxmlformats.org/drawingml/2006/main">
          <a:off x="566928" y="1115568"/>
          <a:ext cx="219456" cy="39928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0.19438</cdr:x>
      <cdr:y>0.553</cdr:y>
    </cdr:from>
    <cdr:to>
      <cdr:x>0.27303</cdr:x>
      <cdr:y>0.73825</cdr:y>
    </cdr:to>
    <cdr:cxnSp macro="">
      <cdr:nvCxnSpPr>
        <cdr:cNvPr id="47" name="Đường nối Thẳng 46"/>
        <cdr:cNvCxnSpPr/>
      </cdr:nvCxnSpPr>
      <cdr:spPr>
        <a:xfrm xmlns:a="http://schemas.openxmlformats.org/drawingml/2006/main">
          <a:off x="527304" y="1219200"/>
          <a:ext cx="213360" cy="40843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0.17865</cdr:x>
      <cdr:y>0.60138</cdr:y>
    </cdr:from>
    <cdr:to>
      <cdr:x>0.2427</cdr:x>
      <cdr:y>0.76002</cdr:y>
    </cdr:to>
    <cdr:cxnSp macro="">
      <cdr:nvCxnSpPr>
        <cdr:cNvPr id="49" name="Đường nối Thẳng 48"/>
        <cdr:cNvCxnSpPr/>
      </cdr:nvCxnSpPr>
      <cdr:spPr>
        <a:xfrm xmlns:a="http://schemas.openxmlformats.org/drawingml/2006/main">
          <a:off x="484632" y="1325880"/>
          <a:ext cx="173736" cy="34975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0.16292</cdr:x>
      <cdr:y>0.66359</cdr:y>
    </cdr:from>
    <cdr:to>
      <cdr:x>0.21573</cdr:x>
      <cdr:y>0.79908</cdr:y>
    </cdr:to>
    <cdr:cxnSp macro="">
      <cdr:nvCxnSpPr>
        <cdr:cNvPr id="51" name="Đường nối Thẳng 50"/>
        <cdr:cNvCxnSpPr/>
      </cdr:nvCxnSpPr>
      <cdr:spPr>
        <a:xfrm xmlns:a="http://schemas.openxmlformats.org/drawingml/2006/main">
          <a:off x="441960" y="1463040"/>
          <a:ext cx="143256" cy="29870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0.14157</cdr:x>
      <cdr:y>0.71475</cdr:y>
    </cdr:from>
    <cdr:to>
      <cdr:x>0.18764</cdr:x>
      <cdr:y>0.83364</cdr:y>
    </cdr:to>
    <cdr:cxnSp macro="">
      <cdr:nvCxnSpPr>
        <cdr:cNvPr id="53" name="Đường nối Thẳng 52"/>
        <cdr:cNvCxnSpPr/>
      </cdr:nvCxnSpPr>
      <cdr:spPr>
        <a:xfrm xmlns:a="http://schemas.openxmlformats.org/drawingml/2006/main">
          <a:off x="384048" y="1575816"/>
          <a:ext cx="124968" cy="26212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0.13446</cdr:x>
      <cdr:y>0.79381</cdr:y>
    </cdr:from>
    <cdr:to>
      <cdr:x>0.16067</cdr:x>
      <cdr:y>0.85991</cdr:y>
    </cdr:to>
    <cdr:cxnSp macro="">
      <cdr:nvCxnSpPr>
        <cdr:cNvPr id="55" name="Đường nối Thẳng 54"/>
        <cdr:cNvCxnSpPr/>
      </cdr:nvCxnSpPr>
      <cdr:spPr>
        <a:xfrm xmlns:a="http://schemas.openxmlformats.org/drawingml/2006/main">
          <a:off x="572911" y="1955800"/>
          <a:ext cx="111680" cy="16284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0.13487</cdr:x>
      <cdr:y>0.73515</cdr:y>
    </cdr:from>
    <cdr:to>
      <cdr:x>0.13487</cdr:x>
      <cdr:y>0.88599</cdr:y>
    </cdr:to>
    <cdr:cxnSp macro="">
      <cdr:nvCxnSpPr>
        <cdr:cNvPr id="39" name="Đường nối Thẳng 38"/>
        <cdr:cNvCxnSpPr/>
      </cdr:nvCxnSpPr>
      <cdr:spPr>
        <a:xfrm xmlns:a="http://schemas.openxmlformats.org/drawingml/2006/main">
          <a:off x="574649" y="1811259"/>
          <a:ext cx="0" cy="37164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0.53378</cdr:x>
      <cdr:y>0.11258</cdr:y>
    </cdr:from>
    <cdr:to>
      <cdr:x>0.55751</cdr:x>
      <cdr:y>0.16458</cdr:y>
    </cdr:to>
    <cdr:cxnSp macro="">
      <cdr:nvCxnSpPr>
        <cdr:cNvPr id="42" name="Đường nối Thẳng 41"/>
        <cdr:cNvCxnSpPr/>
      </cdr:nvCxnSpPr>
      <cdr:spPr>
        <a:xfrm xmlns:a="http://schemas.openxmlformats.org/drawingml/2006/main">
          <a:off x="2274342" y="277373"/>
          <a:ext cx="101110" cy="12811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8A10-4233-4788-B1F0-045DDEBB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20</Pages>
  <Words>4788</Words>
  <Characters>27295</Characters>
  <Application>Microsoft Office Word</Application>
  <DocSecurity>0</DocSecurity>
  <Lines>227</Lines>
  <Paragraphs>64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Hung</dc:creator>
  <cp:keywords/>
  <dc:description/>
  <cp:lastModifiedBy>Nguyen Van Hung</cp:lastModifiedBy>
  <cp:revision>19</cp:revision>
  <cp:lastPrinted>2019-12-25T08:16:00Z</cp:lastPrinted>
  <dcterms:created xsi:type="dcterms:W3CDTF">2019-12-23T03:58:00Z</dcterms:created>
  <dcterms:modified xsi:type="dcterms:W3CDTF">2019-12-25T08:22:00Z</dcterms:modified>
</cp:coreProperties>
</file>